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BCB4" w14:textId="77777777" w:rsidR="008D4778" w:rsidRDefault="008D4778" w:rsidP="008D4778">
      <w:pPr>
        <w:spacing w:line="276" w:lineRule="auto"/>
        <w:jc w:val="both"/>
        <w:rPr>
          <w:rFonts w:asciiTheme="minorHAnsi" w:hAnsiTheme="minorHAnsi" w:cs="Arial"/>
          <w:color w:val="000000"/>
        </w:rPr>
      </w:pPr>
    </w:p>
    <w:p w14:paraId="589A1CE8" w14:textId="77777777" w:rsidR="008D4778" w:rsidRPr="008D4778" w:rsidRDefault="008D4778" w:rsidP="008D4778">
      <w:pPr>
        <w:spacing w:line="276" w:lineRule="auto"/>
        <w:jc w:val="both"/>
        <w:rPr>
          <w:rFonts w:asciiTheme="minorHAnsi" w:hAnsiTheme="minorHAnsi" w:cs="Arial"/>
          <w:b/>
          <w:color w:val="000000"/>
        </w:rPr>
      </w:pPr>
    </w:p>
    <w:p w14:paraId="2B53D01E" w14:textId="77777777" w:rsidR="008D4778" w:rsidRPr="008D4778" w:rsidRDefault="008D4778" w:rsidP="008D4778">
      <w:pPr>
        <w:spacing w:line="276" w:lineRule="auto"/>
        <w:ind w:left="426"/>
        <w:jc w:val="both"/>
        <w:rPr>
          <w:rFonts w:asciiTheme="minorHAnsi" w:hAnsiTheme="minorHAnsi" w:cs="Arial"/>
          <w:b/>
          <w:color w:val="000000"/>
        </w:rPr>
      </w:pPr>
    </w:p>
    <w:p w14:paraId="4963CE96" w14:textId="77777777" w:rsidR="008D4778" w:rsidRDefault="008D4778" w:rsidP="008D4778">
      <w:pPr>
        <w:pStyle w:val="Akapitzlist"/>
        <w:spacing w:after="160" w:line="259" w:lineRule="auto"/>
        <w:ind w:left="6372" w:firstLine="708"/>
        <w:jc w:val="both"/>
        <w:rPr>
          <w:rFonts w:cstheme="minorHAnsi"/>
          <w:b/>
        </w:rPr>
      </w:pPr>
      <w:r>
        <w:t xml:space="preserve">Załącznik nr 2 </w:t>
      </w:r>
    </w:p>
    <w:p w14:paraId="14F93978" w14:textId="77777777" w:rsidR="008D4778" w:rsidRDefault="008D4778" w:rsidP="008D4778">
      <w:pPr>
        <w:pStyle w:val="Akapitzlist"/>
        <w:spacing w:after="160" w:line="259" w:lineRule="auto"/>
        <w:ind w:left="0" w:firstLine="708"/>
        <w:jc w:val="both"/>
        <w:rPr>
          <w:rFonts w:cstheme="minorHAnsi"/>
          <w:b/>
        </w:rPr>
      </w:pPr>
    </w:p>
    <w:p w14:paraId="381E766D" w14:textId="682AF57D" w:rsidR="008D4778" w:rsidRPr="00214804" w:rsidRDefault="008D4778">
      <w:pPr>
        <w:pStyle w:val="Akapitzlist"/>
        <w:spacing w:after="160" w:line="259" w:lineRule="auto"/>
        <w:ind w:left="0" w:firstLine="708"/>
        <w:jc w:val="center"/>
        <w:rPr>
          <w:rFonts w:cs="Arial"/>
          <w:b/>
          <w:color w:val="000000" w:themeColor="text1"/>
        </w:rPr>
        <w:pPrChange w:id="0" w:author="Mateusz Latosiński" w:date="2021-04-23T10:46:00Z">
          <w:pPr>
            <w:pStyle w:val="Akapitzlist"/>
            <w:spacing w:after="160" w:line="259" w:lineRule="auto"/>
            <w:ind w:left="0" w:firstLine="708"/>
            <w:jc w:val="both"/>
          </w:pPr>
        </w:pPrChange>
      </w:pPr>
      <w:r w:rsidRPr="00214804">
        <w:rPr>
          <w:rFonts w:eastAsia="Times New Roman" w:cs="Arial"/>
          <w:b/>
          <w:color w:val="000000"/>
          <w:sz w:val="24"/>
          <w:szCs w:val="24"/>
          <w:lang w:eastAsia="pl-PL"/>
        </w:rPr>
        <w:t>Wymagania ofertowe i warunki udziału w postępowaniu</w:t>
      </w:r>
    </w:p>
    <w:p w14:paraId="03B21888" w14:textId="77777777" w:rsidR="001B7096" w:rsidRDefault="001B7096" w:rsidP="008D4778">
      <w:pPr>
        <w:pStyle w:val="Akapitzlist"/>
        <w:spacing w:after="160" w:line="259" w:lineRule="auto"/>
        <w:ind w:left="0" w:firstLine="708"/>
        <w:jc w:val="both"/>
        <w:rPr>
          <w:rFonts w:cs="Arial"/>
          <w:b/>
          <w:color w:val="000000" w:themeColor="text1"/>
        </w:rPr>
      </w:pPr>
    </w:p>
    <w:p w14:paraId="6263C038" w14:textId="77777777" w:rsidR="001B7096" w:rsidRPr="001B7096" w:rsidRDefault="001B7096" w:rsidP="001B7096">
      <w:pPr>
        <w:spacing w:after="160" w:line="259" w:lineRule="auto"/>
        <w:jc w:val="both"/>
        <w:rPr>
          <w:rFonts w:asciiTheme="minorHAnsi" w:hAnsiTheme="minorHAnsi" w:cs="Arial"/>
          <w:b/>
          <w:color w:val="000000"/>
        </w:rPr>
      </w:pPr>
      <w:commentRangeStart w:id="1"/>
      <w:r w:rsidRPr="001B7096">
        <w:rPr>
          <w:rFonts w:asciiTheme="minorHAnsi" w:hAnsiTheme="minorHAnsi" w:cs="Arial"/>
          <w:b/>
          <w:color w:val="000000"/>
        </w:rPr>
        <w:t>Oferta</w:t>
      </w:r>
      <w:commentRangeEnd w:id="1"/>
      <w:r w:rsidR="002C234A">
        <w:rPr>
          <w:rStyle w:val="Odwoaniedokomentarza"/>
        </w:rPr>
        <w:commentReference w:id="1"/>
      </w:r>
    </w:p>
    <w:p w14:paraId="27D201A2" w14:textId="77777777" w:rsidR="008D4778" w:rsidRPr="008D4778" w:rsidRDefault="008D4778" w:rsidP="008D4778">
      <w:pPr>
        <w:spacing w:line="276" w:lineRule="auto"/>
        <w:ind w:left="426"/>
        <w:jc w:val="both"/>
        <w:rPr>
          <w:rFonts w:asciiTheme="minorHAnsi" w:hAnsiTheme="minorHAnsi" w:cs="Arial"/>
          <w:b/>
          <w:color w:val="000000"/>
        </w:rPr>
      </w:pPr>
      <w:commentRangeStart w:id="2"/>
    </w:p>
    <w:p w14:paraId="3E955CCC" w14:textId="049FBBC3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462C8D">
        <w:rPr>
          <w:rFonts w:asciiTheme="minorHAnsi" w:hAnsiTheme="minorHAnsi" w:cs="Arial"/>
          <w:color w:val="000000"/>
        </w:rPr>
        <w:t xml:space="preserve">Oferta </w:t>
      </w:r>
      <w:r>
        <w:rPr>
          <w:rFonts w:asciiTheme="minorHAnsi" w:hAnsiTheme="minorHAnsi" w:cs="Arial"/>
          <w:color w:val="000000"/>
        </w:rPr>
        <w:t xml:space="preserve">i załączniki do niej </w:t>
      </w:r>
      <w:r w:rsidRPr="00462C8D">
        <w:rPr>
          <w:rFonts w:asciiTheme="minorHAnsi" w:hAnsiTheme="minorHAnsi" w:cs="Arial"/>
          <w:color w:val="000000"/>
        </w:rPr>
        <w:t>sporządzon</w:t>
      </w:r>
      <w:ins w:id="3" w:author="Mateusz Latosiński" w:date="2021-04-23T10:47:00Z">
        <w:r w:rsidR="00A2743E">
          <w:rPr>
            <w:rFonts w:asciiTheme="minorHAnsi" w:hAnsiTheme="minorHAnsi" w:cs="Arial"/>
            <w:color w:val="000000"/>
          </w:rPr>
          <w:t>e</w:t>
        </w:r>
      </w:ins>
      <w:del w:id="4" w:author="Mateusz Latosiński" w:date="2021-04-23T10:47:00Z">
        <w:r w:rsidRPr="00462C8D" w:rsidDel="00A2743E">
          <w:rPr>
            <w:rFonts w:asciiTheme="minorHAnsi" w:hAnsiTheme="minorHAnsi" w:cs="Arial"/>
            <w:color w:val="000000"/>
          </w:rPr>
          <w:delText>a</w:delText>
        </w:r>
      </w:del>
      <w:r w:rsidRPr="00462C8D">
        <w:rPr>
          <w:rFonts w:asciiTheme="minorHAnsi" w:hAnsiTheme="minorHAnsi" w:cs="Arial"/>
          <w:color w:val="000000"/>
        </w:rPr>
        <w:t xml:space="preserve"> </w:t>
      </w:r>
      <w:ins w:id="5" w:author="Mateusz Latosiński" w:date="2021-04-23T10:47:00Z">
        <w:r w:rsidR="00A2743E">
          <w:rPr>
            <w:rFonts w:asciiTheme="minorHAnsi" w:hAnsiTheme="minorHAnsi" w:cs="Arial"/>
            <w:color w:val="000000"/>
          </w:rPr>
          <w:t>są</w:t>
        </w:r>
      </w:ins>
      <w:del w:id="6" w:author="Mateusz Latosiński" w:date="2021-04-23T10:47:00Z">
        <w:r w:rsidRPr="00462C8D" w:rsidDel="00A2743E">
          <w:rPr>
            <w:rFonts w:asciiTheme="minorHAnsi" w:hAnsiTheme="minorHAnsi" w:cs="Arial"/>
            <w:color w:val="000000"/>
          </w:rPr>
          <w:delText>jest</w:delText>
        </w:r>
      </w:del>
      <w:r w:rsidRPr="00462C8D">
        <w:rPr>
          <w:rFonts w:asciiTheme="minorHAnsi" w:hAnsiTheme="minorHAnsi" w:cs="Arial"/>
          <w:color w:val="000000"/>
        </w:rPr>
        <w:t xml:space="preserve"> w formie</w:t>
      </w:r>
      <w:r>
        <w:rPr>
          <w:rFonts w:asciiTheme="minorHAnsi" w:hAnsiTheme="minorHAnsi" w:cs="Arial"/>
          <w:color w:val="000000"/>
        </w:rPr>
        <w:t xml:space="preserve"> pisemnej oraz są</w:t>
      </w:r>
      <w:r w:rsidRPr="00462C8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opatrzone podpisem Oferenta lub osób go reprezentujących</w:t>
      </w:r>
      <w:r w:rsidRPr="00462C8D">
        <w:rPr>
          <w:rFonts w:asciiTheme="minorHAnsi" w:hAnsiTheme="minorHAnsi" w:cs="Arial"/>
          <w:color w:val="000000"/>
        </w:rPr>
        <w:t xml:space="preserve"> w jednym egzemplarzu</w:t>
      </w:r>
      <w:r>
        <w:rPr>
          <w:rFonts w:asciiTheme="minorHAnsi" w:hAnsiTheme="minorHAnsi" w:cs="Arial"/>
          <w:color w:val="000000"/>
        </w:rPr>
        <w:t>.</w:t>
      </w:r>
      <w:commentRangeEnd w:id="2"/>
      <w:r w:rsidR="00A2743E">
        <w:rPr>
          <w:rStyle w:val="Odwoaniedokomentarza"/>
        </w:rPr>
        <w:commentReference w:id="2"/>
      </w:r>
    </w:p>
    <w:p w14:paraId="0315D9C0" w14:textId="77777777" w:rsidR="008D4778" w:rsidRPr="00857DA0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 xml:space="preserve">Oferent przygotowuje ofertę wypełniając </w:t>
      </w:r>
      <w:r>
        <w:rPr>
          <w:rFonts w:asciiTheme="minorHAnsi" w:hAnsiTheme="minorHAnsi" w:cs="Arial"/>
          <w:color w:val="000000"/>
        </w:rPr>
        <w:t>f</w:t>
      </w:r>
      <w:r w:rsidRPr="00971846">
        <w:rPr>
          <w:rFonts w:asciiTheme="minorHAnsi" w:hAnsiTheme="minorHAnsi" w:cs="Arial"/>
          <w:color w:val="000000"/>
        </w:rPr>
        <w:t xml:space="preserve">ormularz ofertowy lub sporządza ją według wzoru przedstawionego w </w:t>
      </w:r>
      <w:r>
        <w:rPr>
          <w:rFonts w:asciiTheme="minorHAnsi" w:hAnsiTheme="minorHAnsi" w:cs="Arial"/>
          <w:color w:val="000000"/>
        </w:rPr>
        <w:t>f</w:t>
      </w:r>
      <w:r w:rsidRPr="00971846">
        <w:rPr>
          <w:rFonts w:asciiTheme="minorHAnsi" w:hAnsiTheme="minorHAnsi" w:cs="Arial"/>
          <w:color w:val="000000"/>
        </w:rPr>
        <w:t>ormularzu ofertowym – jeżeli tak wskazano w Wymaganiach ofertowych.</w:t>
      </w:r>
    </w:p>
    <w:p w14:paraId="784F53D8" w14:textId="77777777" w:rsidR="008D4778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Cs/>
          <w:color w:val="000000"/>
        </w:rPr>
      </w:pPr>
      <w:r w:rsidRPr="008D4778">
        <w:rPr>
          <w:rFonts w:asciiTheme="minorHAnsi" w:hAnsiTheme="minorHAnsi" w:cs="Arial"/>
          <w:bCs/>
          <w:color w:val="000000"/>
        </w:rPr>
        <w:t>Oferta jest składana w zapieczętowanej kopercie</w:t>
      </w:r>
      <w:r w:rsidR="00A13FFC">
        <w:rPr>
          <w:rFonts w:asciiTheme="minorHAnsi" w:hAnsiTheme="minorHAnsi" w:cs="Arial"/>
          <w:bCs/>
          <w:color w:val="000000"/>
        </w:rPr>
        <w:t>.</w:t>
      </w:r>
    </w:p>
    <w:p w14:paraId="16506F0C" w14:textId="77777777" w:rsidR="008D4778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>Oferent składa jedną ofertę.</w:t>
      </w:r>
      <w:r w:rsidRPr="00971846">
        <w:rPr>
          <w:rFonts w:asciiTheme="minorHAnsi" w:hAnsiTheme="minorHAnsi" w:cs="Arial"/>
          <w:b/>
          <w:color w:val="000000"/>
        </w:rPr>
        <w:t xml:space="preserve"> </w:t>
      </w:r>
    </w:p>
    <w:p w14:paraId="26C0E738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commentRangeStart w:id="7"/>
      <w:r w:rsidRPr="00971846">
        <w:rPr>
          <w:rFonts w:asciiTheme="minorHAnsi" w:hAnsiTheme="minorHAnsi" w:cs="Arial"/>
          <w:color w:val="000000"/>
        </w:rPr>
        <w:t>Oferta wiąże przez okres wskazany każdorazowo w Wymaganiach</w:t>
      </w:r>
      <w:r>
        <w:rPr>
          <w:rFonts w:asciiTheme="minorHAnsi" w:hAnsiTheme="minorHAnsi" w:cs="Arial"/>
          <w:color w:val="000000"/>
        </w:rPr>
        <w:t xml:space="preserve"> o</w:t>
      </w:r>
      <w:r w:rsidRPr="00971846">
        <w:rPr>
          <w:rFonts w:asciiTheme="minorHAnsi" w:hAnsiTheme="minorHAnsi" w:cs="Arial"/>
          <w:color w:val="000000"/>
        </w:rPr>
        <w:t xml:space="preserve">fertowych. </w:t>
      </w:r>
      <w:commentRangeEnd w:id="7"/>
      <w:r w:rsidR="00A2743E">
        <w:rPr>
          <w:rStyle w:val="Odwoaniedokomentarza"/>
        </w:rPr>
        <w:commentReference w:id="7"/>
      </w:r>
    </w:p>
    <w:p w14:paraId="51730A3D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 xml:space="preserve">Ofertę oraz wszystkie załączniki należy sporządzić w języku polskim, pismem czytelnym i trwałym. Oferta, jak i załączniki do oferty przygotowane w języku obcym powinny być złożone wraz z tłumaczeniem na język polski i poświadczone za zgodność z oryginałem przez osobę(y) upoważnione do reprezentowania </w:t>
      </w:r>
      <w:r>
        <w:rPr>
          <w:rFonts w:asciiTheme="minorHAnsi" w:hAnsiTheme="minorHAnsi" w:cs="Arial"/>
          <w:color w:val="000000"/>
        </w:rPr>
        <w:t>O</w:t>
      </w:r>
      <w:r w:rsidRPr="00971846">
        <w:rPr>
          <w:rFonts w:asciiTheme="minorHAnsi" w:hAnsiTheme="minorHAnsi" w:cs="Arial"/>
          <w:color w:val="000000"/>
        </w:rPr>
        <w:t>ferenta.</w:t>
      </w:r>
    </w:p>
    <w:p w14:paraId="455C9728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bCs/>
          <w:iCs/>
          <w:color w:val="000000"/>
        </w:rPr>
        <w:t xml:space="preserve">Wszystkie strony oferty, jak również wszystkie strony załączników należy </w:t>
      </w:r>
      <w:r w:rsidRPr="00971846">
        <w:rPr>
          <w:rFonts w:asciiTheme="minorHAnsi" w:hAnsiTheme="minorHAnsi" w:cs="Arial"/>
          <w:bCs/>
          <w:iCs/>
          <w:color w:val="000000"/>
          <w:spacing w:val="-4"/>
        </w:rPr>
        <w:t xml:space="preserve">kolejno ponumerować. </w:t>
      </w:r>
    </w:p>
    <w:p w14:paraId="0C1FC0F0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>Wszelkie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39395DC7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r w:rsidRPr="00971846">
        <w:rPr>
          <w:rFonts w:asciiTheme="minorHAnsi" w:hAnsiTheme="minorHAnsi" w:cs="Arial"/>
          <w:color w:val="000000"/>
        </w:rPr>
        <w:t xml:space="preserve">W przypadku, gdy oferta zawierać będzie informacje stanowiące tajemnicę przedsiębiorstwa w rozumieniu przepisów o zwalczaniu nieuczciwej konkurencji, </w:t>
      </w:r>
      <w:r>
        <w:rPr>
          <w:rFonts w:asciiTheme="minorHAnsi" w:hAnsiTheme="minorHAnsi" w:cs="Arial"/>
          <w:color w:val="000000"/>
        </w:rPr>
        <w:t xml:space="preserve">Oferent </w:t>
      </w:r>
      <w:r w:rsidRPr="00971846">
        <w:rPr>
          <w:rFonts w:asciiTheme="minorHAnsi" w:hAnsiTheme="minorHAnsi" w:cs="Arial"/>
          <w:color w:val="000000"/>
        </w:rPr>
        <w:t xml:space="preserve">wskazuje w ofercie informacje stanowiące tajemnicę przedsiębiorstwa. Informacje te winny zostać oznaczone i umieszczone w osobnym pliku (kopercie) stanowiącym część oferty </w:t>
      </w:r>
      <w:r w:rsidRPr="00971846">
        <w:rPr>
          <w:rFonts w:asciiTheme="minorHAnsi" w:hAnsiTheme="minorHAnsi" w:cs="Arial"/>
        </w:rPr>
        <w:t xml:space="preserve">z opisem pliku „tajemnica przedsiębiorstwa”. Niedopuszczalne jest zastrzeżenie informacji dotyczących nazwy (firmy) oraz adresu </w:t>
      </w:r>
      <w:r>
        <w:rPr>
          <w:rFonts w:asciiTheme="minorHAnsi" w:hAnsiTheme="minorHAnsi" w:cs="Arial"/>
        </w:rPr>
        <w:t>Oferenta</w:t>
      </w:r>
      <w:r w:rsidRPr="00971846">
        <w:rPr>
          <w:rFonts w:asciiTheme="minorHAnsi" w:hAnsiTheme="minorHAnsi" w:cs="Arial"/>
        </w:rPr>
        <w:t xml:space="preserve">, a także informacji dotyczących ceny lub wynagrodzenia, terminu wykonania </w:t>
      </w:r>
      <w:r>
        <w:rPr>
          <w:rFonts w:asciiTheme="minorHAnsi" w:hAnsiTheme="minorHAnsi" w:cs="Arial"/>
        </w:rPr>
        <w:t>Z</w:t>
      </w:r>
      <w:r w:rsidRPr="00971846">
        <w:rPr>
          <w:rFonts w:asciiTheme="minorHAnsi" w:hAnsiTheme="minorHAnsi" w:cs="Arial"/>
        </w:rPr>
        <w:t>amówienia, okresu gwarancji i warunków płatności zawartych w ofercie.</w:t>
      </w:r>
    </w:p>
    <w:p w14:paraId="68CF63AC" w14:textId="5D52BA7A" w:rsidR="008D4778" w:rsidRPr="002B4D1F" w:rsidRDefault="008D4778">
      <w:pPr>
        <w:numPr>
          <w:ilvl w:val="6"/>
          <w:numId w:val="2"/>
        </w:numPr>
        <w:tabs>
          <w:tab w:val="clear" w:pos="2520"/>
        </w:tabs>
        <w:ind w:left="426" w:hanging="426"/>
        <w:jc w:val="both"/>
        <w:rPr>
          <w:rFonts w:asciiTheme="minorHAnsi" w:hAnsiTheme="minorHAnsi" w:cs="Arial"/>
          <w:b/>
          <w:color w:val="000000"/>
        </w:rPr>
        <w:pPrChange w:id="10" w:author="Mateusz Latosiński" w:date="2021-04-23T11:16:00Z">
          <w:pPr>
            <w:numPr>
              <w:ilvl w:val="6"/>
              <w:numId w:val="2"/>
            </w:numPr>
            <w:tabs>
              <w:tab w:val="num" w:pos="2520"/>
            </w:tabs>
            <w:spacing w:line="276" w:lineRule="auto"/>
            <w:ind w:left="426" w:hanging="426"/>
            <w:jc w:val="both"/>
          </w:pPr>
        </w:pPrChange>
      </w:pPr>
      <w:r w:rsidRPr="00971846">
        <w:rPr>
          <w:rFonts w:asciiTheme="minorHAnsi" w:hAnsiTheme="minorHAnsi" w:cs="Arial"/>
          <w:color w:val="000000"/>
        </w:rPr>
        <w:t xml:space="preserve">Złożenie oferty jest równoznaczne ze złożeniem przez składającego ofertę Oferenta oświadczenia o zapoznaniu się z treścią obowiązujących w </w:t>
      </w:r>
      <w:r w:rsidR="00A13FFC">
        <w:rPr>
          <w:rFonts w:asciiTheme="minorHAnsi" w:hAnsiTheme="minorHAnsi" w:cs="Arial"/>
          <w:color w:val="000000"/>
        </w:rPr>
        <w:t>TPSM</w:t>
      </w:r>
      <w:r w:rsidRPr="00971846">
        <w:rPr>
          <w:rFonts w:asciiTheme="minorHAnsi" w:hAnsiTheme="minorHAnsi" w:cs="Arial"/>
          <w:color w:val="000000"/>
        </w:rPr>
        <w:t xml:space="preserve"> sp. z o.o.</w:t>
      </w:r>
      <w:r>
        <w:rPr>
          <w:rFonts w:asciiTheme="minorHAnsi" w:hAnsiTheme="minorHAnsi" w:cs="Arial"/>
          <w:color w:val="000000"/>
        </w:rPr>
        <w:t xml:space="preserve"> </w:t>
      </w:r>
      <w:r w:rsidRPr="00971846">
        <w:rPr>
          <w:rFonts w:asciiTheme="minorHAnsi" w:hAnsiTheme="minorHAnsi" w:cs="Arial"/>
          <w:color w:val="000000"/>
        </w:rPr>
        <w:t xml:space="preserve">Ogólnych </w:t>
      </w:r>
      <w:r w:rsidRPr="002B4D1F">
        <w:rPr>
          <w:rFonts w:asciiTheme="minorHAnsi" w:hAnsiTheme="minorHAnsi" w:cs="Arial"/>
          <w:color w:val="000000"/>
        </w:rPr>
        <w:t>Warunków Umów ora</w:t>
      </w:r>
      <w:ins w:id="11" w:author="Mateusz Latosiński" w:date="2021-04-23T11:14:00Z">
        <w:r w:rsidR="002B4D1F" w:rsidRPr="002B4D1F">
          <w:rPr>
            <w:rFonts w:asciiTheme="minorHAnsi" w:hAnsiTheme="minorHAnsi" w:cs="Arial"/>
            <w:color w:val="000000"/>
          </w:rPr>
          <w:t>z</w:t>
        </w:r>
      </w:ins>
      <w:del w:id="12" w:author="Mateusz Latosiński" w:date="2021-04-23T11:14:00Z">
        <w:r w:rsidRPr="002B4D1F" w:rsidDel="002B4D1F">
          <w:rPr>
            <w:rFonts w:asciiTheme="minorHAnsi" w:hAnsiTheme="minorHAnsi" w:cs="Arial"/>
            <w:color w:val="000000"/>
          </w:rPr>
          <w:delText>z niniejszym</w:delText>
        </w:r>
      </w:del>
      <w:r w:rsidRPr="002B4D1F">
        <w:rPr>
          <w:rFonts w:asciiTheme="minorHAnsi" w:hAnsiTheme="minorHAnsi" w:cs="Arial"/>
          <w:color w:val="000000"/>
        </w:rPr>
        <w:t xml:space="preserve"> </w:t>
      </w:r>
      <w:r w:rsidRPr="00D738AE">
        <w:rPr>
          <w:rFonts w:asciiTheme="minorHAnsi" w:hAnsiTheme="minorHAnsi" w:cs="Arial"/>
          <w:color w:val="000000"/>
        </w:rPr>
        <w:t>Regulaminem</w:t>
      </w:r>
      <w:ins w:id="13" w:author="Mateusz Latosiński" w:date="2021-04-23T11:16:00Z">
        <w:r w:rsidR="002B4D1F" w:rsidRPr="002B4D1F">
          <w:rPr>
            <w:rFonts w:asciiTheme="minorHAnsi" w:hAnsiTheme="minorHAnsi" w:cs="Arial"/>
            <w:color w:val="000000"/>
          </w:rPr>
          <w:t xml:space="preserve"> </w:t>
        </w:r>
        <w:r w:rsidR="002B4D1F" w:rsidRPr="002B4D1F">
          <w:rPr>
            <w:rFonts w:asciiTheme="minorHAnsi" w:hAnsiTheme="minorHAnsi" w:cs="Arial"/>
            <w:color w:val="000000"/>
            <w:rPrChange w:id="14" w:author="Mateusz Latosiński" w:date="2021-04-23T11:16:00Z">
              <w:rPr>
                <w:rFonts w:asciiTheme="minorHAnsi" w:hAnsiTheme="minorHAnsi" w:cs="Arial"/>
                <w:b/>
                <w:color w:val="000000"/>
              </w:rPr>
            </w:rPrChange>
          </w:rPr>
          <w:t xml:space="preserve">określającym   sposób   postępowania przetargowego oraz zawierania umów na dostawy, usługi i roboty budowlane </w:t>
        </w:r>
        <w:r w:rsidR="002B4D1F" w:rsidRPr="002B4D1F">
          <w:rPr>
            <w:rFonts w:asciiTheme="minorHAnsi" w:hAnsiTheme="minorHAnsi" w:cs="Arial"/>
            <w:color w:val="000000"/>
            <w:rPrChange w:id="15" w:author="Mateusz Latosiński" w:date="2021-04-23T11:16:00Z">
              <w:rPr>
                <w:rFonts w:asciiTheme="minorHAnsi" w:hAnsiTheme="minorHAnsi" w:cs="Arial"/>
                <w:b/>
                <w:color w:val="000000"/>
              </w:rPr>
            </w:rPrChange>
          </w:rPr>
          <w:br/>
          <w:t>w „</w:t>
        </w:r>
      </w:ins>
      <w:ins w:id="16" w:author="Mateusz Latosiński" w:date="2021-04-23T11:20:00Z">
        <w:r w:rsidR="00916CFC">
          <w:rPr>
            <w:rFonts w:asciiTheme="minorHAnsi" w:hAnsiTheme="minorHAnsi" w:cs="Arial"/>
            <w:color w:val="000000"/>
          </w:rPr>
          <w:t>TERMINALE PRZE</w:t>
        </w:r>
      </w:ins>
      <w:ins w:id="17" w:author="Mateusz Latosiński" w:date="2021-04-23T11:21:00Z">
        <w:r w:rsidR="00916CFC">
          <w:rPr>
            <w:rFonts w:asciiTheme="minorHAnsi" w:hAnsiTheme="minorHAnsi" w:cs="Arial"/>
            <w:color w:val="000000"/>
          </w:rPr>
          <w:t>ŁADUNKOWE SŁAWKÓW - MEDYKA</w:t>
        </w:r>
      </w:ins>
      <w:ins w:id="18" w:author="Mateusz Latosiński" w:date="2021-04-23T11:16:00Z">
        <w:r w:rsidR="002B4D1F" w:rsidRPr="002B4D1F">
          <w:rPr>
            <w:rFonts w:asciiTheme="minorHAnsi" w:hAnsiTheme="minorHAnsi" w:cs="Arial"/>
            <w:color w:val="000000"/>
            <w:rPrChange w:id="19" w:author="Mateusz Latosiński" w:date="2021-04-23T11:16:00Z">
              <w:rPr>
                <w:rFonts w:asciiTheme="minorHAnsi" w:hAnsiTheme="minorHAnsi" w:cs="Arial"/>
                <w:b/>
                <w:color w:val="000000"/>
              </w:rPr>
            </w:rPrChange>
          </w:rPr>
          <w:t xml:space="preserve">” sp. z o.o. (nieobjęte ustawą Prawo zamówień publicznych), </w:t>
        </w:r>
      </w:ins>
      <w:del w:id="20" w:author="Mateusz Latosiński" w:date="2021-04-23T11:16:00Z">
        <w:r w:rsidRPr="002B4D1F" w:rsidDel="002B4D1F">
          <w:rPr>
            <w:rFonts w:asciiTheme="minorHAnsi" w:hAnsiTheme="minorHAnsi" w:cs="Arial"/>
            <w:color w:val="000000"/>
          </w:rPr>
          <w:delText xml:space="preserve">, </w:delText>
        </w:r>
      </w:del>
      <w:r w:rsidRPr="002B4D1F">
        <w:rPr>
          <w:rFonts w:asciiTheme="minorHAnsi" w:hAnsiTheme="minorHAnsi" w:cs="Arial"/>
          <w:color w:val="000000"/>
        </w:rPr>
        <w:t xml:space="preserve">publikowanych na stronie internetowej Zamawiającego, związaniu Ogólnymi Warunkami Umów i bezwzględnym ich przestrzeganiu przy wykonywaniu zamówienia. </w:t>
      </w:r>
    </w:p>
    <w:p w14:paraId="772FA927" w14:textId="77777777" w:rsidR="008D4778" w:rsidRPr="00971846" w:rsidRDefault="008D4778" w:rsidP="008D4778">
      <w:pPr>
        <w:numPr>
          <w:ilvl w:val="6"/>
          <w:numId w:val="2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</w:rPr>
      </w:pPr>
      <w:commentRangeStart w:id="21"/>
      <w:r>
        <w:rPr>
          <w:rFonts w:asciiTheme="minorHAnsi" w:hAnsiTheme="minorHAnsi" w:cs="Arial"/>
        </w:rPr>
        <w:lastRenderedPageBreak/>
        <w:t>W przypadku, gdy Za</w:t>
      </w:r>
      <w:r w:rsidRPr="00971846">
        <w:rPr>
          <w:rFonts w:asciiTheme="minorHAnsi" w:hAnsiTheme="minorHAnsi" w:cs="Arial"/>
        </w:rPr>
        <w:t xml:space="preserve">mawiający </w:t>
      </w:r>
      <w:r w:rsidRPr="00971846">
        <w:rPr>
          <w:rFonts w:asciiTheme="minorHAnsi" w:hAnsiTheme="minorHAnsi" w:cs="Arial"/>
          <w:color w:val="000000"/>
        </w:rPr>
        <w:t xml:space="preserve">dopuszcza złożenie przez </w:t>
      </w:r>
      <w:r>
        <w:rPr>
          <w:rFonts w:asciiTheme="minorHAnsi" w:hAnsiTheme="minorHAnsi" w:cs="Arial"/>
          <w:color w:val="000000"/>
        </w:rPr>
        <w:t>O</w:t>
      </w:r>
      <w:r w:rsidRPr="00971846">
        <w:rPr>
          <w:rFonts w:asciiTheme="minorHAnsi" w:hAnsiTheme="minorHAnsi" w:cs="Arial"/>
          <w:color w:val="000000"/>
        </w:rPr>
        <w:t xml:space="preserve">ferentów oferty wspólnej: </w:t>
      </w:r>
    </w:p>
    <w:p w14:paraId="7A793E0B" w14:textId="77777777" w:rsidR="008D4778" w:rsidRPr="00462C8D" w:rsidRDefault="008D4778" w:rsidP="008D4778">
      <w:pPr>
        <w:numPr>
          <w:ilvl w:val="2"/>
          <w:numId w:val="1"/>
        </w:numPr>
        <w:tabs>
          <w:tab w:val="clear" w:pos="1980"/>
        </w:tabs>
        <w:spacing w:line="276" w:lineRule="auto"/>
        <w:ind w:left="724" w:hanging="36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</w:t>
      </w:r>
      <w:r w:rsidRPr="00462C8D">
        <w:rPr>
          <w:rFonts w:asciiTheme="minorHAnsi" w:hAnsiTheme="minorHAnsi" w:cs="Arial"/>
          <w:color w:val="000000"/>
        </w:rPr>
        <w:t>ferenci ustanawiają pełnomocnika do  reprezentowania ich w</w:t>
      </w:r>
      <w:r>
        <w:rPr>
          <w:rFonts w:asciiTheme="minorHAnsi" w:hAnsiTheme="minorHAnsi" w:cs="Arial"/>
          <w:color w:val="000000"/>
        </w:rPr>
        <w:t xml:space="preserve"> P</w:t>
      </w:r>
      <w:r w:rsidRPr="00462C8D">
        <w:rPr>
          <w:rFonts w:asciiTheme="minorHAnsi" w:hAnsiTheme="minorHAnsi" w:cs="Arial"/>
          <w:color w:val="000000"/>
        </w:rPr>
        <w:t>ostępowaniu przetargowym i do zawarcia umowy</w:t>
      </w:r>
      <w:r>
        <w:rPr>
          <w:rFonts w:asciiTheme="minorHAnsi" w:hAnsiTheme="minorHAnsi" w:cs="Arial"/>
          <w:color w:val="000000"/>
        </w:rPr>
        <w:t>,</w:t>
      </w:r>
    </w:p>
    <w:p w14:paraId="184E1606" w14:textId="77777777" w:rsidR="008D4778" w:rsidRPr="00971846" w:rsidRDefault="008D4778" w:rsidP="008D4778">
      <w:pPr>
        <w:numPr>
          <w:ilvl w:val="2"/>
          <w:numId w:val="1"/>
        </w:numPr>
        <w:tabs>
          <w:tab w:val="clear" w:pos="1980"/>
        </w:tabs>
        <w:spacing w:line="276" w:lineRule="auto"/>
        <w:ind w:left="724" w:hanging="362"/>
        <w:jc w:val="both"/>
        <w:rPr>
          <w:rFonts w:asciiTheme="minorHAnsi" w:hAnsiTheme="minorHAnsi" w:cstheme="minorHAnsi"/>
        </w:rPr>
      </w:pPr>
      <w:r w:rsidRPr="00971846">
        <w:rPr>
          <w:rFonts w:asciiTheme="minorHAnsi" w:hAnsiTheme="minorHAnsi" w:cstheme="minorHAnsi"/>
          <w:color w:val="000000"/>
        </w:rPr>
        <w:t>Pełnomocnik składa do oferty wszystkie wymagane</w:t>
      </w:r>
      <w:r w:rsidRPr="00971846">
        <w:rPr>
          <w:rFonts w:asciiTheme="minorHAnsi" w:hAnsiTheme="minorHAnsi" w:cstheme="minorHAnsi"/>
        </w:rPr>
        <w:t xml:space="preserve"> Regulaminem dokumenty,   oświadczenia i zaświadczenia, natomiast pozostali oferenci załączają do oferty dokumenty określone w  § 1</w:t>
      </w:r>
      <w:r>
        <w:rPr>
          <w:rFonts w:asciiTheme="minorHAnsi" w:hAnsiTheme="minorHAnsi" w:cstheme="minorHAnsi"/>
        </w:rPr>
        <w:t>3</w:t>
      </w:r>
      <w:r w:rsidRPr="00971846">
        <w:rPr>
          <w:rFonts w:asciiTheme="minorHAnsi" w:hAnsiTheme="minorHAnsi" w:cstheme="minorHAnsi"/>
        </w:rPr>
        <w:t xml:space="preserve"> ust.1 pkt 1</w:t>
      </w:r>
      <w:r>
        <w:rPr>
          <w:rFonts w:asciiTheme="minorHAnsi" w:hAnsiTheme="minorHAnsi" w:cstheme="minorHAnsi"/>
        </w:rPr>
        <w:t>7</w:t>
      </w:r>
      <w:r w:rsidRPr="0097184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 a) – f) </w:t>
      </w:r>
      <w:r w:rsidR="00A13FFC">
        <w:rPr>
          <w:rFonts w:asciiTheme="minorHAnsi" w:hAnsiTheme="minorHAnsi" w:cstheme="minorHAnsi"/>
        </w:rPr>
        <w:t xml:space="preserve">Regulaminu przetargów </w:t>
      </w:r>
      <w:r w:rsidRPr="00971846">
        <w:rPr>
          <w:rFonts w:asciiTheme="minorHAnsi" w:hAnsiTheme="minorHAnsi" w:cstheme="minorHAnsi"/>
        </w:rPr>
        <w:t xml:space="preserve">w formie przewidzianej dla nich w ust. </w:t>
      </w:r>
      <w:r>
        <w:rPr>
          <w:rFonts w:asciiTheme="minorHAnsi" w:hAnsiTheme="minorHAnsi" w:cstheme="minorHAnsi"/>
        </w:rPr>
        <w:t>6</w:t>
      </w:r>
      <w:r w:rsidRPr="00971846">
        <w:rPr>
          <w:rFonts w:asciiTheme="minorHAnsi" w:hAnsiTheme="minorHAnsi" w:cstheme="minorHAnsi"/>
        </w:rPr>
        <w:t xml:space="preserve">.  </w:t>
      </w:r>
      <w:commentRangeEnd w:id="21"/>
      <w:r w:rsidR="00D71EB9">
        <w:rPr>
          <w:rStyle w:val="Odwoaniedokomentarza"/>
        </w:rPr>
        <w:commentReference w:id="21"/>
      </w:r>
    </w:p>
    <w:p w14:paraId="06AF988F" w14:textId="54B4E1FF" w:rsidR="008D4778" w:rsidRPr="00971846" w:rsidRDefault="008D4778" w:rsidP="008D4778">
      <w:pPr>
        <w:spacing w:line="276" w:lineRule="auto"/>
        <w:jc w:val="both"/>
        <w:rPr>
          <w:rFonts w:asciiTheme="minorHAnsi" w:hAnsiTheme="minorHAnsi" w:cstheme="minorHAnsi"/>
        </w:rPr>
      </w:pPr>
      <w:r w:rsidRPr="00971846">
        <w:rPr>
          <w:rFonts w:asciiTheme="minorHAnsi" w:hAnsiTheme="minorHAnsi" w:cstheme="minorHAnsi"/>
        </w:rPr>
        <w:t xml:space="preserve">13. </w:t>
      </w:r>
      <w:r w:rsidR="00A13FFC">
        <w:rPr>
          <w:rFonts w:asciiTheme="minorHAnsi" w:hAnsiTheme="minorHAnsi" w:cstheme="minorHAnsi"/>
        </w:rPr>
        <w:t xml:space="preserve">Zamawiający dopuszcza możliwość </w:t>
      </w:r>
      <w:r w:rsidRPr="00971846">
        <w:rPr>
          <w:rFonts w:asciiTheme="minorHAnsi" w:hAnsiTheme="minorHAnsi" w:cstheme="minorHAnsi"/>
        </w:rPr>
        <w:t xml:space="preserve"> korzystania Oferenta z usług podwykonawców</w:t>
      </w:r>
      <w:ins w:id="22" w:author="Mateusz Latosiński" w:date="2021-04-23T11:25:00Z">
        <w:r w:rsidR="00D71EB9">
          <w:rPr>
            <w:rFonts w:asciiTheme="minorHAnsi" w:hAnsiTheme="minorHAnsi" w:cstheme="minorHAnsi"/>
          </w:rPr>
          <w:t>.</w:t>
        </w:r>
      </w:ins>
      <w:r w:rsidRPr="00971846">
        <w:rPr>
          <w:rFonts w:asciiTheme="minorHAnsi" w:hAnsiTheme="minorHAnsi" w:cstheme="minorHAnsi"/>
        </w:rPr>
        <w:t xml:space="preserve"> Oferent składa do oferty wszystkie wymagane Regulaminem dokumenty, oświadczenia i zaświadczenia,</w:t>
      </w:r>
      <w:r>
        <w:rPr>
          <w:rFonts w:asciiTheme="minorHAnsi" w:hAnsiTheme="minorHAnsi" w:cstheme="minorHAnsi"/>
        </w:rPr>
        <w:t xml:space="preserve"> a także</w:t>
      </w:r>
      <w:r w:rsidRPr="00971846">
        <w:rPr>
          <w:rFonts w:asciiTheme="minorHAnsi" w:hAnsiTheme="minorHAnsi" w:cstheme="minorHAnsi"/>
        </w:rPr>
        <w:t xml:space="preserve"> dokumenty określone w  § 1</w:t>
      </w:r>
      <w:r>
        <w:rPr>
          <w:rFonts w:asciiTheme="minorHAnsi" w:hAnsiTheme="minorHAnsi" w:cstheme="minorHAnsi"/>
        </w:rPr>
        <w:t>3</w:t>
      </w:r>
      <w:r w:rsidRPr="00971846">
        <w:rPr>
          <w:rFonts w:asciiTheme="minorHAnsi" w:hAnsiTheme="minorHAnsi" w:cstheme="minorHAnsi"/>
        </w:rPr>
        <w:t xml:space="preserve"> ust. 1 pkt 1</w:t>
      </w:r>
      <w:r>
        <w:rPr>
          <w:rFonts w:asciiTheme="minorHAnsi" w:hAnsiTheme="minorHAnsi" w:cstheme="minorHAnsi"/>
        </w:rPr>
        <w:t xml:space="preserve">7 </w:t>
      </w:r>
      <w:proofErr w:type="spellStart"/>
      <w:r>
        <w:rPr>
          <w:rFonts w:asciiTheme="minorHAnsi" w:hAnsiTheme="minorHAnsi" w:cstheme="minorHAnsi"/>
        </w:rPr>
        <w:t>ppkt</w:t>
      </w:r>
      <w:proofErr w:type="spellEnd"/>
      <w:r>
        <w:rPr>
          <w:rFonts w:asciiTheme="minorHAnsi" w:hAnsiTheme="minorHAnsi" w:cstheme="minorHAnsi"/>
        </w:rPr>
        <w:t xml:space="preserve"> a) – f)</w:t>
      </w:r>
      <w:r w:rsidRPr="00971846">
        <w:rPr>
          <w:rFonts w:asciiTheme="minorHAnsi" w:hAnsiTheme="minorHAnsi" w:cstheme="minorHAnsi"/>
        </w:rPr>
        <w:t xml:space="preserve"> </w:t>
      </w:r>
      <w:r w:rsidR="00D96AB5">
        <w:rPr>
          <w:rFonts w:asciiTheme="minorHAnsi" w:hAnsiTheme="minorHAnsi" w:cstheme="minorHAnsi"/>
        </w:rPr>
        <w:t xml:space="preserve">Regulaminu </w:t>
      </w:r>
      <w:r w:rsidRPr="00971846">
        <w:rPr>
          <w:rFonts w:asciiTheme="minorHAnsi" w:hAnsiTheme="minorHAnsi" w:cstheme="minorHAnsi"/>
        </w:rPr>
        <w:t xml:space="preserve">w formie przewidzianej dla nich w ust. </w:t>
      </w:r>
      <w:ins w:id="23" w:author="Mateusz Latosiński" w:date="2021-04-23T11:36:00Z">
        <w:r w:rsidR="00D738AE">
          <w:rPr>
            <w:rFonts w:asciiTheme="minorHAnsi" w:hAnsiTheme="minorHAnsi" w:cstheme="minorHAnsi"/>
          </w:rPr>
          <w:t>6</w:t>
        </w:r>
      </w:ins>
      <w:del w:id="24" w:author="Mateusz Latosiński" w:date="2021-04-23T11:36:00Z">
        <w:r w:rsidDel="00D738AE">
          <w:rPr>
            <w:rFonts w:asciiTheme="minorHAnsi" w:hAnsiTheme="minorHAnsi" w:cstheme="minorHAnsi"/>
          </w:rPr>
          <w:delText>4</w:delText>
        </w:r>
      </w:del>
      <w:r>
        <w:rPr>
          <w:rFonts w:asciiTheme="minorHAnsi" w:hAnsiTheme="minorHAnsi" w:cstheme="minorHAnsi"/>
        </w:rPr>
        <w:t xml:space="preserve"> -  w odniesieniu do każdego z podwykonawców.</w:t>
      </w:r>
    </w:p>
    <w:p w14:paraId="197C5827" w14:textId="77777777" w:rsidR="008D4778" w:rsidDel="00916CFC" w:rsidRDefault="008D4778" w:rsidP="008D4778">
      <w:pPr>
        <w:spacing w:line="276" w:lineRule="auto"/>
        <w:ind w:left="426" w:hanging="426"/>
        <w:jc w:val="both"/>
        <w:rPr>
          <w:del w:id="25" w:author="Mateusz Latosiński" w:date="2021-04-23T11:21:00Z"/>
          <w:rFonts w:asciiTheme="minorHAnsi" w:hAnsiTheme="minorHAnsi" w:cstheme="minorHAnsi"/>
        </w:rPr>
      </w:pPr>
      <w:r w:rsidRPr="00971846">
        <w:rPr>
          <w:rFonts w:asciiTheme="minorHAnsi" w:hAnsiTheme="minorHAnsi" w:cstheme="minorHAnsi"/>
        </w:rPr>
        <w:t>14. Oferta winna także wskazywać adres poczty elektronicznej e – mail do komunikacji z Oferentem.</w:t>
      </w:r>
    </w:p>
    <w:p w14:paraId="524E9E78" w14:textId="77777777" w:rsidR="008431FD" w:rsidDel="00916CFC" w:rsidRDefault="008431FD" w:rsidP="008D4778">
      <w:pPr>
        <w:spacing w:line="276" w:lineRule="auto"/>
        <w:ind w:left="426" w:hanging="426"/>
        <w:jc w:val="both"/>
        <w:rPr>
          <w:del w:id="26" w:author="Mateusz Latosiński" w:date="2021-04-23T11:21:00Z"/>
          <w:rFonts w:asciiTheme="minorHAnsi" w:hAnsiTheme="minorHAnsi" w:cstheme="minorHAnsi"/>
        </w:rPr>
      </w:pPr>
    </w:p>
    <w:p w14:paraId="2D223451" w14:textId="77777777" w:rsidR="008431FD" w:rsidRDefault="008431FD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143DCF49" w14:textId="77777777" w:rsidR="008431FD" w:rsidRPr="008431FD" w:rsidRDefault="008431FD" w:rsidP="008431FD">
      <w:pPr>
        <w:pStyle w:val="Akapitzlist"/>
        <w:numPr>
          <w:ilvl w:val="0"/>
          <w:numId w:val="26"/>
        </w:numPr>
        <w:tabs>
          <w:tab w:val="num" w:pos="567"/>
        </w:tabs>
        <w:ind w:hanging="1080"/>
        <w:jc w:val="both"/>
        <w:rPr>
          <w:rFonts w:cs="Arial"/>
        </w:rPr>
      </w:pPr>
      <w:r w:rsidRPr="008431FD">
        <w:rPr>
          <w:rFonts w:eastAsia="Times New Roman" w:cstheme="minorHAnsi"/>
          <w:sz w:val="24"/>
          <w:szCs w:val="24"/>
          <w:lang w:eastAsia="pl-PL"/>
        </w:rPr>
        <w:t>Do oferty należy dołączyć</w:t>
      </w:r>
      <w:r w:rsidRPr="008431FD">
        <w:rPr>
          <w:rFonts w:cs="Arial"/>
        </w:rPr>
        <w:t>:</w:t>
      </w:r>
    </w:p>
    <w:p w14:paraId="2245DE6A" w14:textId="77777777" w:rsidR="008431FD" w:rsidRPr="00462C8D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 xml:space="preserve"> aktualn</w:t>
      </w:r>
      <w:r>
        <w:rPr>
          <w:rFonts w:asciiTheme="minorHAnsi" w:hAnsiTheme="minorHAnsi" w:cs="Arial"/>
        </w:rPr>
        <w:t>y</w:t>
      </w:r>
      <w:r w:rsidRPr="00462C8D">
        <w:rPr>
          <w:rFonts w:asciiTheme="minorHAnsi" w:hAnsiTheme="minorHAnsi" w:cs="Arial"/>
        </w:rPr>
        <w:t xml:space="preserve"> odpisu z właściweg</w:t>
      </w:r>
      <w:r>
        <w:rPr>
          <w:rFonts w:asciiTheme="minorHAnsi" w:hAnsiTheme="minorHAnsi" w:cs="Arial"/>
        </w:rPr>
        <w:t>o rejestru albo zaświadczenie z Centralnej Ewidencji i Informacji o Działalności Gospodarczej</w:t>
      </w:r>
      <w:r w:rsidRPr="00462C8D">
        <w:rPr>
          <w:rFonts w:asciiTheme="minorHAnsi" w:hAnsiTheme="minorHAnsi" w:cs="Arial"/>
        </w:rPr>
        <w:t>, jeżeli odrębne przepisy wymagają wpisu do rejestru lub zgłoszenia do ewidencji działalności gospodarczej, wystawione nie wcześniej niż 6 miesięcy przed upływem terminu składania ofert,</w:t>
      </w:r>
    </w:p>
    <w:p w14:paraId="6D725981" w14:textId="77777777" w:rsidR="008431FD" w:rsidRPr="00462C8D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>aktualn</w:t>
      </w:r>
      <w:r>
        <w:rPr>
          <w:rFonts w:asciiTheme="minorHAnsi" w:hAnsiTheme="minorHAnsi" w:cs="Arial"/>
        </w:rPr>
        <w:t>e</w:t>
      </w:r>
      <w:r w:rsidRPr="00462C8D">
        <w:rPr>
          <w:rFonts w:asciiTheme="minorHAnsi" w:hAnsiTheme="minorHAnsi" w:cs="Arial"/>
        </w:rPr>
        <w:t xml:space="preserve"> zaświadczenia z właściwego urzędu skarbowego potwierdzającego brak zaległości w opłacaniu podatków, </w:t>
      </w:r>
      <w:bookmarkStart w:id="27" w:name="_Hlk66109726"/>
      <w:r w:rsidRPr="00462C8D">
        <w:rPr>
          <w:rFonts w:asciiTheme="minorHAnsi" w:hAnsiTheme="minorHAnsi" w:cs="Arial"/>
        </w:rPr>
        <w:t xml:space="preserve">opłat lub zgoda na zwolnienie, odroczenie </w:t>
      </w:r>
      <w:r w:rsidRPr="00462C8D">
        <w:rPr>
          <w:rFonts w:asciiTheme="minorHAnsi" w:hAnsiTheme="minorHAnsi" w:cs="Arial"/>
        </w:rPr>
        <w:br/>
        <w:t>lub rozłożenie na raty zaległych płatności lub wstrzymanie w całości wykonania</w:t>
      </w:r>
      <w:r w:rsidRPr="00462C8D">
        <w:rPr>
          <w:rFonts w:asciiTheme="minorHAnsi" w:hAnsiTheme="minorHAnsi" w:cs="Arial"/>
          <w:bdr w:val="single" w:sz="4" w:space="0" w:color="auto"/>
        </w:rPr>
        <w:t xml:space="preserve"> </w:t>
      </w:r>
      <w:r w:rsidRPr="00462C8D">
        <w:rPr>
          <w:rFonts w:asciiTheme="minorHAnsi" w:hAnsiTheme="minorHAnsi" w:cs="Arial"/>
        </w:rPr>
        <w:t>decyzji organu podatkowego, wystawione nie wcześniej niż 3 miesiące przed upływem terminu składania ofert,</w:t>
      </w:r>
    </w:p>
    <w:bookmarkEnd w:id="27"/>
    <w:p w14:paraId="56E09143" w14:textId="77777777" w:rsidR="008431FD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462C8D">
        <w:rPr>
          <w:rFonts w:asciiTheme="minorHAnsi" w:hAnsiTheme="minorHAnsi" w:cs="Arial"/>
        </w:rPr>
        <w:t>aktualne zaświadczenia właściwego oddziału Zakładu Ubezpieczeń Społecznych lub Kasy Rolniczego Ubezpieczenia Społecznego potwierdzających odpowiednio, że oferent nie zalega z opłacaniem opłat oraz składek na ubezpieczenie zdrowotne lub społeczne, lub zaświadczeń, że uzyskał przewidziane prawem zwolnienie, odroczenie lub rozłożenie na raty zaległych płatności lub wstrzymanie w całości wykonania decyzji właściwego organu - wystawionych nie wcześniej niż 3 miesiące przed upływem terminu składania ofert,</w:t>
      </w:r>
    </w:p>
    <w:p w14:paraId="0031AAA9" w14:textId="77613531" w:rsidR="008431FD" w:rsidRPr="00D71EB9" w:rsidDel="00362835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del w:id="28" w:author="Anna Majcher" w:date="2021-10-21T20:50:00Z"/>
          <w:rFonts w:asciiTheme="minorHAnsi" w:hAnsiTheme="minorHAnsi" w:cs="Arial"/>
        </w:rPr>
      </w:pPr>
      <w:del w:id="29" w:author="Anna Majcher" w:date="2021-10-21T20:50:00Z">
        <w:r w:rsidDel="00362835">
          <w:rPr>
            <w:rFonts w:asciiTheme="minorHAnsi" w:hAnsiTheme="minorHAnsi" w:cs="Arial"/>
          </w:rPr>
          <w:delText xml:space="preserve">aktualne zaświadczenie z Krajowego Rejestru Karnego dotyczące Oferenta będącego osobą fizyczną lub dotyczące członków organu zarządzającego, wspólników spółki jawnej lub partnerskiej albo komplementariusza w spółce komandytowej lub komandytowo – akcyjnej - w przypadku Oferenta będącego jednostką organizacyjną, wystawione nie wcześniej niż 3 miesiące przed upływem </w:delText>
        </w:r>
        <w:r w:rsidRPr="00D71EB9" w:rsidDel="00362835">
          <w:rPr>
            <w:rFonts w:asciiTheme="minorHAnsi" w:hAnsiTheme="minorHAnsi" w:cs="Arial"/>
          </w:rPr>
          <w:delText>terminu składania ofert,</w:delText>
        </w:r>
      </w:del>
    </w:p>
    <w:p w14:paraId="0C6CB76A" w14:textId="42C0D5EC" w:rsidR="008431FD" w:rsidRPr="00D71EB9" w:rsidRDefault="008431FD" w:rsidP="008431FD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cs="Arial"/>
          <w:sz w:val="24"/>
          <w:szCs w:val="24"/>
          <w:rPrChange w:id="30" w:author="Mateusz Latosiński" w:date="2021-04-23T11:26:00Z">
            <w:rPr>
              <w:rFonts w:cs="Arial"/>
            </w:rPr>
          </w:rPrChange>
        </w:rPr>
      </w:pPr>
      <w:r w:rsidRPr="00D71EB9">
        <w:rPr>
          <w:rFonts w:cs="Arial"/>
          <w:sz w:val="24"/>
          <w:szCs w:val="24"/>
          <w:rPrChange w:id="31" w:author="Mateusz Latosiński" w:date="2021-04-23T11:26:00Z">
            <w:rPr>
              <w:rFonts w:cs="Arial"/>
            </w:rPr>
          </w:rPrChange>
        </w:rPr>
        <w:t>polisę ubezpieczeniową OC Oferenta</w:t>
      </w:r>
      <w:ins w:id="32" w:author="Anna Majcher" w:date="2021-04-28T13:09:00Z">
        <w:r w:rsidR="00C93858">
          <w:rPr>
            <w:rFonts w:cs="Arial"/>
            <w:sz w:val="24"/>
            <w:szCs w:val="24"/>
          </w:rPr>
          <w:t>,</w:t>
        </w:r>
      </w:ins>
      <w:del w:id="33" w:author="Anna Majcher" w:date="2021-04-28T13:09:00Z">
        <w:r w:rsidRPr="00D71EB9" w:rsidDel="00C93858">
          <w:rPr>
            <w:rFonts w:cs="Arial"/>
            <w:sz w:val="24"/>
            <w:szCs w:val="24"/>
            <w:rPrChange w:id="34" w:author="Mateusz Latosiński" w:date="2021-04-23T11:26:00Z">
              <w:rPr>
                <w:rFonts w:cs="Arial"/>
              </w:rPr>
            </w:rPrChange>
          </w:rPr>
          <w:delText>,</w:delText>
        </w:r>
      </w:del>
    </w:p>
    <w:p w14:paraId="41C522D1" w14:textId="3947BE65" w:rsidR="008431FD" w:rsidRDefault="008431FD" w:rsidP="008431FD">
      <w:pPr>
        <w:pStyle w:val="Akapitzlist"/>
        <w:numPr>
          <w:ilvl w:val="1"/>
          <w:numId w:val="22"/>
        </w:numPr>
        <w:spacing w:after="0" w:line="240" w:lineRule="auto"/>
        <w:jc w:val="both"/>
        <w:rPr>
          <w:ins w:id="35" w:author="Anna Majcher" w:date="2021-10-21T20:52:00Z"/>
          <w:rFonts w:cs="Arial"/>
          <w:sz w:val="24"/>
          <w:szCs w:val="24"/>
        </w:rPr>
      </w:pPr>
      <w:r w:rsidRPr="00D71EB9">
        <w:rPr>
          <w:rFonts w:cs="Arial"/>
          <w:sz w:val="24"/>
          <w:szCs w:val="24"/>
          <w:rPrChange w:id="36" w:author="Mateusz Latosiński" w:date="2021-04-23T11:26:00Z">
            <w:rPr>
              <w:rFonts w:cs="Arial"/>
            </w:rPr>
          </w:rPrChange>
        </w:rPr>
        <w:t>potwierdzenie figurowania przez Oferenta w rejestrze czynnych podatników podatku VAT,</w:t>
      </w:r>
      <w:ins w:id="37" w:author="Anna Majcher" w:date="2021-10-21T20:50:00Z">
        <w:r w:rsidR="00362835">
          <w:rPr>
            <w:rFonts w:cs="Arial"/>
            <w:sz w:val="24"/>
            <w:szCs w:val="24"/>
          </w:rPr>
          <w:t xml:space="preserve"> oraz na „białej liście”</w:t>
        </w:r>
      </w:ins>
    </w:p>
    <w:p w14:paraId="7ADA6F38" w14:textId="77777777" w:rsidR="002548C2" w:rsidRPr="00D71EB9" w:rsidRDefault="002548C2" w:rsidP="002548C2">
      <w:pPr>
        <w:pStyle w:val="Akapitzlist"/>
        <w:spacing w:after="0" w:line="240" w:lineRule="auto"/>
        <w:ind w:left="1070"/>
        <w:jc w:val="both"/>
        <w:rPr>
          <w:rFonts w:cs="Arial"/>
          <w:sz w:val="24"/>
          <w:szCs w:val="24"/>
          <w:rPrChange w:id="38" w:author="Mateusz Latosiński" w:date="2021-04-23T11:26:00Z">
            <w:rPr>
              <w:rFonts w:cs="Arial"/>
            </w:rPr>
          </w:rPrChange>
        </w:rPr>
        <w:pPrChange w:id="39" w:author="Anna Majcher" w:date="2021-10-21T20:52:00Z">
          <w:pPr>
            <w:pStyle w:val="Akapitzlist"/>
            <w:numPr>
              <w:ilvl w:val="1"/>
              <w:numId w:val="22"/>
            </w:numPr>
            <w:tabs>
              <w:tab w:val="num" w:pos="1070"/>
            </w:tabs>
            <w:spacing w:after="0" w:line="240" w:lineRule="auto"/>
            <w:ind w:left="1070" w:hanging="360"/>
            <w:jc w:val="both"/>
          </w:pPr>
        </w:pPrChange>
      </w:pPr>
    </w:p>
    <w:p w14:paraId="42D594D1" w14:textId="77777777" w:rsidR="008431FD" w:rsidRPr="00D71EB9" w:rsidRDefault="008431FD" w:rsidP="008431FD">
      <w:pPr>
        <w:numPr>
          <w:ilvl w:val="1"/>
          <w:numId w:val="22"/>
        </w:numPr>
        <w:spacing w:line="276" w:lineRule="auto"/>
        <w:ind w:left="1086" w:hanging="362"/>
        <w:jc w:val="both"/>
        <w:rPr>
          <w:rFonts w:asciiTheme="minorHAnsi" w:hAnsiTheme="minorHAnsi" w:cs="Arial"/>
        </w:rPr>
      </w:pPr>
      <w:r w:rsidRPr="00D71EB9">
        <w:rPr>
          <w:rFonts w:asciiTheme="minorHAnsi" w:hAnsiTheme="minorHAnsi" w:cs="Arial"/>
        </w:rPr>
        <w:t>oświadczenie o:</w:t>
      </w:r>
    </w:p>
    <w:p w14:paraId="16BAEBDF" w14:textId="77777777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-</w:t>
      </w:r>
      <w:r w:rsidRPr="00462C8D">
        <w:rPr>
          <w:rFonts w:asciiTheme="minorHAnsi" w:hAnsiTheme="minorHAnsi" w:cs="Arial"/>
        </w:rPr>
        <w:t xml:space="preserve"> zapoznaniu się z Ustawą z dnia </w:t>
      </w:r>
      <w:r>
        <w:rPr>
          <w:rFonts w:asciiTheme="minorHAnsi" w:hAnsiTheme="minorHAnsi" w:cs="Arial"/>
        </w:rPr>
        <w:t>5 sierpnia 2010</w:t>
      </w:r>
      <w:r w:rsidRPr="00462C8D">
        <w:rPr>
          <w:rFonts w:asciiTheme="minorHAnsi" w:hAnsiTheme="minorHAnsi" w:cs="Arial"/>
        </w:rPr>
        <w:t xml:space="preserve"> r. o</w:t>
      </w:r>
      <w:r>
        <w:rPr>
          <w:rFonts w:asciiTheme="minorHAnsi" w:hAnsiTheme="minorHAnsi" w:cs="Arial"/>
        </w:rPr>
        <w:t xml:space="preserve"> ochronie informacji niejawnych,</w:t>
      </w:r>
    </w:p>
    <w:p w14:paraId="1BF78A9A" w14:textId="77777777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 xml:space="preserve">że należności wynikające z umowy, w tym odsetki, nie będą przedmiotem obrotu  bez zgody </w:t>
      </w:r>
      <w:r>
        <w:rPr>
          <w:rFonts w:asciiTheme="minorHAnsi" w:hAnsiTheme="minorHAnsi" w:cs="Arial"/>
        </w:rPr>
        <w:t>Z</w:t>
      </w:r>
      <w:r w:rsidRPr="00462C8D">
        <w:rPr>
          <w:rFonts w:asciiTheme="minorHAnsi" w:hAnsiTheme="minorHAnsi" w:cs="Arial"/>
        </w:rPr>
        <w:t>amawiającego,</w:t>
      </w:r>
    </w:p>
    <w:p w14:paraId="028CFF74" w14:textId="77777777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 xml:space="preserve">że oferent nie będzie </w:t>
      </w:r>
      <w:r>
        <w:rPr>
          <w:rFonts w:asciiTheme="minorHAnsi" w:hAnsiTheme="minorHAnsi" w:cs="Arial"/>
        </w:rPr>
        <w:t>pod</w:t>
      </w:r>
      <w:r w:rsidRPr="00462C8D">
        <w:rPr>
          <w:rFonts w:asciiTheme="minorHAnsi" w:hAnsiTheme="minorHAnsi" w:cs="Arial"/>
        </w:rPr>
        <w:t xml:space="preserve">zlecał wykonania całości lub części </w:t>
      </w:r>
      <w:r>
        <w:rPr>
          <w:rFonts w:asciiTheme="minorHAnsi" w:hAnsiTheme="minorHAnsi" w:cs="Arial"/>
        </w:rPr>
        <w:t>Zamówienia</w:t>
      </w:r>
      <w:r w:rsidRPr="00462C8D">
        <w:rPr>
          <w:rFonts w:asciiTheme="minorHAnsi" w:hAnsiTheme="minorHAnsi" w:cs="Arial"/>
        </w:rPr>
        <w:t xml:space="preserve"> bez zgody Zamawiającego</w:t>
      </w:r>
      <w:r>
        <w:rPr>
          <w:rFonts w:asciiTheme="minorHAnsi" w:hAnsiTheme="minorHAnsi" w:cs="Arial"/>
        </w:rPr>
        <w:t xml:space="preserve"> (jeżeli WO nie dopuszczają możliwości korzystania z podwykonawców),</w:t>
      </w:r>
    </w:p>
    <w:p w14:paraId="7630BFE2" w14:textId="2BCA7E14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tym </w:t>
      </w:r>
      <w:r w:rsidRPr="00462C8D">
        <w:rPr>
          <w:rFonts w:asciiTheme="minorHAnsi" w:hAnsiTheme="minorHAnsi" w:cs="Arial"/>
        </w:rPr>
        <w:t>że oferent nie będzie zatrudniał do wykonania przedmiotu umowy pracowników „</w:t>
      </w:r>
      <w:ins w:id="40" w:author="Mateusz Latosiński" w:date="2021-04-23T11:32:00Z">
        <w:r w:rsidR="0072292A">
          <w:rPr>
            <w:rFonts w:asciiTheme="minorHAnsi" w:hAnsiTheme="minorHAnsi" w:cs="Arial"/>
          </w:rPr>
          <w:t>Terminale Przeładunkowe Sławków - Medyka</w:t>
        </w:r>
      </w:ins>
      <w:del w:id="41" w:author="Mateusz Latosiński" w:date="2021-04-23T11:32:00Z">
        <w:r w:rsidRPr="00462C8D" w:rsidDel="0072292A">
          <w:rPr>
            <w:rFonts w:asciiTheme="minorHAnsi" w:hAnsiTheme="minorHAnsi" w:cs="Arial"/>
          </w:rPr>
          <w:delText>Euroterminal Sławków</w:delText>
        </w:r>
      </w:del>
      <w:r w:rsidRPr="00462C8D">
        <w:rPr>
          <w:rFonts w:asciiTheme="minorHAnsi" w:hAnsiTheme="minorHAnsi" w:cs="Arial"/>
        </w:rPr>
        <w:t xml:space="preserve">” </w:t>
      </w:r>
      <w:r>
        <w:rPr>
          <w:rFonts w:asciiTheme="minorHAnsi" w:hAnsiTheme="minorHAnsi" w:cs="Arial"/>
        </w:rPr>
        <w:t>sp. z o.o.,</w:t>
      </w:r>
    </w:p>
    <w:p w14:paraId="473E2A87" w14:textId="1EE01FE2" w:rsidR="008431FD" w:rsidRPr="00462C8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462C8D">
        <w:rPr>
          <w:rFonts w:asciiTheme="minorHAnsi" w:hAnsiTheme="minorHAnsi" w:cs="Arial"/>
        </w:rPr>
        <w:t xml:space="preserve"> zapoznaniu się z </w:t>
      </w:r>
      <w:ins w:id="42" w:author="Mateusz Latosiński" w:date="2021-04-23T11:37:00Z">
        <w:r w:rsidR="00D738AE" w:rsidRPr="00D738AE">
          <w:rPr>
            <w:rFonts w:asciiTheme="minorHAnsi" w:hAnsiTheme="minorHAnsi" w:cs="Arial"/>
          </w:rPr>
          <w:t xml:space="preserve">Regulaminem określającym   sposób   postępowania przetargowego oraz zawierania umów na dostawy, usługi i roboty budowlane </w:t>
        </w:r>
        <w:r w:rsidR="00D738AE" w:rsidRPr="00D738AE">
          <w:rPr>
            <w:rFonts w:asciiTheme="minorHAnsi" w:hAnsiTheme="minorHAnsi" w:cs="Arial"/>
          </w:rPr>
          <w:br/>
          <w:t xml:space="preserve">w „TERMINALE PRZEŁADUNKOWE SŁAWKÓW - MEDYKA” sp. z o.o. (nieobjęte ustawą Prawo zamówień publicznych), </w:t>
        </w:r>
      </w:ins>
      <w:del w:id="43" w:author="Mateusz Latosiński" w:date="2021-04-23T11:36:00Z">
        <w:r w:rsidRPr="00462C8D" w:rsidDel="00D738AE">
          <w:rPr>
            <w:rFonts w:asciiTheme="minorHAnsi" w:hAnsiTheme="minorHAnsi" w:cs="Arial"/>
          </w:rPr>
          <w:delText>niniejszym Regulaminem</w:delText>
        </w:r>
        <w:r w:rsidDel="00D738AE">
          <w:rPr>
            <w:rFonts w:asciiTheme="minorHAnsi" w:hAnsiTheme="minorHAnsi" w:cs="Arial"/>
          </w:rPr>
          <w:delText xml:space="preserve">, </w:delText>
        </w:r>
      </w:del>
      <w:r w:rsidRPr="00462C8D">
        <w:rPr>
          <w:rFonts w:asciiTheme="minorHAnsi" w:hAnsiTheme="minorHAnsi" w:cs="Arial"/>
        </w:rPr>
        <w:t xml:space="preserve">Wymaganiami </w:t>
      </w:r>
      <w:r>
        <w:rPr>
          <w:rFonts w:asciiTheme="minorHAnsi" w:hAnsiTheme="minorHAnsi" w:cs="Arial"/>
        </w:rPr>
        <w:t>o</w:t>
      </w:r>
      <w:r w:rsidRPr="00462C8D">
        <w:rPr>
          <w:rFonts w:asciiTheme="minorHAnsi" w:hAnsiTheme="minorHAnsi" w:cs="Arial"/>
        </w:rPr>
        <w:t>fertowymi</w:t>
      </w:r>
      <w:r>
        <w:rPr>
          <w:rFonts w:asciiTheme="minorHAnsi" w:hAnsiTheme="minorHAnsi" w:cs="Arial"/>
        </w:rPr>
        <w:t>, Ogólnymi Warunkami Umów</w:t>
      </w:r>
      <w:r w:rsidRPr="00462C8D">
        <w:rPr>
          <w:rFonts w:asciiTheme="minorHAnsi" w:hAnsiTheme="minorHAnsi" w:cs="Arial"/>
        </w:rPr>
        <w:t xml:space="preserve"> oraz ich akceptacj</w:t>
      </w:r>
      <w:r>
        <w:rPr>
          <w:rFonts w:asciiTheme="minorHAnsi" w:hAnsiTheme="minorHAnsi" w:cs="Arial"/>
        </w:rPr>
        <w:t>i</w:t>
      </w:r>
      <w:r w:rsidRPr="00462C8D">
        <w:rPr>
          <w:rFonts w:asciiTheme="minorHAnsi" w:hAnsiTheme="minorHAnsi" w:cs="Arial"/>
        </w:rPr>
        <w:t>,</w:t>
      </w:r>
    </w:p>
    <w:p w14:paraId="36F25D54" w14:textId="77777777" w:rsidR="008431FD" w:rsidRPr="002C2972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- tym </w:t>
      </w:r>
      <w:r w:rsidRPr="002C2972">
        <w:rPr>
          <w:rFonts w:asciiTheme="minorHAnsi" w:hAnsiTheme="minorHAnsi" w:cs="Arial"/>
        </w:rPr>
        <w:t xml:space="preserve">że w stosunku do </w:t>
      </w:r>
      <w:r>
        <w:rPr>
          <w:rFonts w:asciiTheme="minorHAnsi" w:hAnsiTheme="minorHAnsi" w:cs="Arial"/>
        </w:rPr>
        <w:t>O</w:t>
      </w:r>
      <w:r w:rsidRPr="002C2972">
        <w:rPr>
          <w:rFonts w:asciiTheme="minorHAnsi" w:hAnsiTheme="minorHAnsi" w:cs="Arial"/>
        </w:rPr>
        <w:t>ferenta nie toczy się postępowanie upadłościowe</w:t>
      </w:r>
      <w:r>
        <w:rPr>
          <w:rFonts w:asciiTheme="minorHAnsi" w:hAnsiTheme="minorHAnsi" w:cs="Arial"/>
        </w:rPr>
        <w:t>, restrukturyzacyjne</w:t>
      </w:r>
      <w:r w:rsidRPr="002C2972">
        <w:rPr>
          <w:rFonts w:asciiTheme="minorHAnsi" w:hAnsiTheme="minorHAnsi" w:cs="Arial"/>
        </w:rPr>
        <w:t xml:space="preserve"> lub likwidacyjne</w:t>
      </w:r>
      <w:r>
        <w:rPr>
          <w:rFonts w:asciiTheme="minorHAnsi" w:hAnsiTheme="minorHAnsi" w:cs="Arial"/>
        </w:rPr>
        <w:t xml:space="preserve"> oraz, że nie został złożony wobec Oferenta wniosek o otwarcie jednego z tych postępowań, </w:t>
      </w:r>
    </w:p>
    <w:p w14:paraId="0AF322A8" w14:textId="77777777" w:rsidR="008431F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- tym </w:t>
      </w:r>
      <w:r w:rsidRPr="002C2972">
        <w:rPr>
          <w:rFonts w:asciiTheme="minorHAnsi" w:hAnsiTheme="minorHAnsi" w:cs="Arial"/>
          <w:color w:val="000000"/>
        </w:rPr>
        <w:t xml:space="preserve">że w przypadku wytworzenia odpadów </w:t>
      </w:r>
      <w:r>
        <w:rPr>
          <w:rFonts w:asciiTheme="minorHAnsi" w:hAnsiTheme="minorHAnsi" w:cs="Arial"/>
          <w:color w:val="000000"/>
        </w:rPr>
        <w:t>Oferent</w:t>
      </w:r>
      <w:r w:rsidRPr="002C2972">
        <w:rPr>
          <w:rFonts w:asciiTheme="minorHAnsi" w:hAnsiTheme="minorHAnsi" w:cs="Arial"/>
          <w:color w:val="000000"/>
        </w:rPr>
        <w:t xml:space="preserve"> zobowiązuje się do ich zagospodarowania we własnym zakresie i na własny koszt zgodnie z zasadami określonym w ustawie o odpadach</w:t>
      </w:r>
      <w:r>
        <w:rPr>
          <w:rFonts w:asciiTheme="minorHAnsi" w:hAnsiTheme="minorHAnsi" w:cs="Arial"/>
        </w:rPr>
        <w:t>,</w:t>
      </w:r>
    </w:p>
    <w:p w14:paraId="2C8530EB" w14:textId="77777777" w:rsidR="008431F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zobowiązaniu się do przetwarzania danych osobowych w związku z Postępowaniem przetargowym </w:t>
      </w:r>
      <w:r w:rsidRPr="008C4998">
        <w:rPr>
          <w:rFonts w:asciiTheme="minorHAnsi" w:hAnsiTheme="minorHAnsi" w:cs="Arial"/>
        </w:rPr>
        <w:t>zgodn</w:t>
      </w:r>
      <w:r>
        <w:rPr>
          <w:rFonts w:asciiTheme="minorHAnsi" w:hAnsiTheme="minorHAnsi" w:cs="Arial"/>
        </w:rPr>
        <w:t>i</w:t>
      </w:r>
      <w:r w:rsidRPr="008C4998">
        <w:rPr>
          <w:rFonts w:asciiTheme="minorHAnsi" w:hAnsiTheme="minorHAnsi" w:cs="Arial"/>
        </w:rPr>
        <w:t>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="Arial"/>
        </w:rPr>
        <w:t>,</w:t>
      </w:r>
    </w:p>
    <w:p w14:paraId="0CB26F75" w14:textId="77777777" w:rsidR="008431FD" w:rsidRPr="002548C2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  <w:b/>
          <w:rPrChange w:id="44" w:author="Anna Majcher" w:date="2021-10-21T20:53:00Z">
            <w:rPr>
              <w:rFonts w:asciiTheme="minorHAnsi" w:hAnsiTheme="minorHAnsi" w:cs="Arial"/>
            </w:rPr>
          </w:rPrChange>
        </w:rPr>
      </w:pPr>
      <w:r>
        <w:rPr>
          <w:rFonts w:asciiTheme="minorHAnsi" w:hAnsiTheme="minorHAnsi" w:cs="Arial"/>
        </w:rPr>
        <w:t xml:space="preserve">- </w:t>
      </w:r>
      <w:r w:rsidRPr="002548C2">
        <w:rPr>
          <w:rFonts w:asciiTheme="minorHAnsi" w:hAnsiTheme="minorHAnsi" w:cs="Arial"/>
          <w:b/>
          <w:rPrChange w:id="45" w:author="Anna Majcher" w:date="2021-10-21T20:53:00Z">
            <w:rPr>
              <w:rFonts w:asciiTheme="minorHAnsi" w:hAnsiTheme="minorHAnsi" w:cs="Arial"/>
            </w:rPr>
          </w:rPrChange>
        </w:rPr>
        <w:t>oświadczenie o posiadaniu/ nieposiadaniu przez Oferenta statusu dużego przedsiębiorcy w myśl ustawy z dnia 8 marca 2013 r. o przeciwdziałaniu nadmiernym opóźnieniom w transakcjach handlowych,</w:t>
      </w:r>
    </w:p>
    <w:p w14:paraId="346A84F1" w14:textId="77777777" w:rsidR="008431FD" w:rsidRDefault="008431FD" w:rsidP="008431FD">
      <w:pPr>
        <w:spacing w:line="276" w:lineRule="auto"/>
        <w:ind w:left="108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braku istnienia podstaw do wykluczenia z Postępowania przetargowego, o których mowa w § Regulaminu,</w:t>
      </w:r>
    </w:p>
    <w:p w14:paraId="757AD62F" w14:textId="6C399D82" w:rsidR="008431FD" w:rsidRDefault="008431FD" w:rsidP="008431FD">
      <w:pPr>
        <w:spacing w:line="276" w:lineRule="auto"/>
        <w:ind w:left="181" w:firstLine="10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h) </w:t>
      </w:r>
      <w:r w:rsidRPr="00462C8D">
        <w:rPr>
          <w:rFonts w:asciiTheme="minorHAnsi" w:hAnsiTheme="minorHAnsi" w:cs="Arial"/>
        </w:rPr>
        <w:t xml:space="preserve">odpisy stosownych zezwoleń, atestów, certyfikatów, rekomendacji, referencji itp. wskazujących, że dany oferent gwarantuje wymaganą jakość </w:t>
      </w:r>
      <w:del w:id="46" w:author="Mateusz Latosiński" w:date="2021-04-23T11:32:00Z">
        <w:r w:rsidRPr="00462C8D" w:rsidDel="004C26CD">
          <w:rPr>
            <w:rFonts w:asciiTheme="minorHAnsi" w:hAnsiTheme="minorHAnsi" w:cs="Arial"/>
          </w:rPr>
          <w:delText>dostawy</w:delText>
        </w:r>
      </w:del>
      <w:r>
        <w:rPr>
          <w:rFonts w:asciiTheme="minorHAnsi" w:hAnsiTheme="minorHAnsi" w:cs="Arial"/>
        </w:rPr>
        <w:t xml:space="preserve"> </w:t>
      </w:r>
      <w:r w:rsidRPr="00462C8D">
        <w:rPr>
          <w:rFonts w:asciiTheme="minorHAnsi" w:hAnsiTheme="minorHAnsi" w:cs="Arial"/>
        </w:rPr>
        <w:t xml:space="preserve">wykonania </w:t>
      </w:r>
      <w:r>
        <w:rPr>
          <w:rFonts w:asciiTheme="minorHAnsi" w:hAnsiTheme="minorHAnsi" w:cs="Arial"/>
        </w:rPr>
        <w:t>p</w:t>
      </w:r>
      <w:r w:rsidRPr="00462C8D">
        <w:rPr>
          <w:rFonts w:asciiTheme="minorHAnsi" w:hAnsiTheme="minorHAnsi" w:cs="Arial"/>
        </w:rPr>
        <w:t xml:space="preserve">rzedmiotu </w:t>
      </w:r>
      <w:r>
        <w:rPr>
          <w:rFonts w:asciiTheme="minorHAnsi" w:hAnsiTheme="minorHAnsi" w:cs="Arial"/>
        </w:rPr>
        <w:t>Postępowania przetargowego,</w:t>
      </w:r>
    </w:p>
    <w:p w14:paraId="0477B19A" w14:textId="77777777" w:rsidR="008431FD" w:rsidRPr="008431FD" w:rsidRDefault="008431FD" w:rsidP="008431FD">
      <w:pPr>
        <w:pStyle w:val="Akapitzlist"/>
        <w:numPr>
          <w:ilvl w:val="4"/>
          <w:numId w:val="23"/>
        </w:numPr>
        <w:tabs>
          <w:tab w:val="clear" w:pos="3600"/>
        </w:tabs>
        <w:ind w:left="1134" w:hanging="85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oświadczenie, że oferent gwarantuje wymaganą jakość przedmiotu przetargu i właściwe bezpieczeństwo przy wykonaniu robót – w szczególności w zgodności z systemem zarządzania bezpieczeństwem w transporcie kolejowym,</w:t>
      </w:r>
    </w:p>
    <w:p w14:paraId="7EE52367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 xml:space="preserve">ustalenie miejsca dostawy przedmiotu Zamówienia oraz strony wnoszącej opłaty </w:t>
      </w:r>
      <w:r w:rsidRPr="008431FD">
        <w:rPr>
          <w:rFonts w:eastAsia="Times New Roman" w:cs="Arial"/>
          <w:sz w:val="24"/>
          <w:szCs w:val="24"/>
          <w:lang w:eastAsia="pl-PL"/>
        </w:rPr>
        <w:br/>
        <w:t>celno-graniczne i opła</w:t>
      </w:r>
      <w:bookmarkStart w:id="47" w:name="_GoBack"/>
      <w:bookmarkEnd w:id="47"/>
      <w:r w:rsidRPr="008431FD">
        <w:rPr>
          <w:rFonts w:eastAsia="Times New Roman" w:cs="Arial"/>
          <w:sz w:val="24"/>
          <w:szCs w:val="24"/>
          <w:lang w:eastAsia="pl-PL"/>
        </w:rPr>
        <w:t>ty ubezpieczeniowe,</w:t>
      </w:r>
    </w:p>
    <w:p w14:paraId="378C2B0B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 xml:space="preserve">potwierdzenie dokonania ustanowienia wadium, które w przypadku wniesienia </w:t>
      </w:r>
      <w:r w:rsidRPr="008431FD">
        <w:rPr>
          <w:rFonts w:eastAsia="Times New Roman" w:cs="Arial"/>
          <w:sz w:val="24"/>
          <w:szCs w:val="24"/>
          <w:lang w:eastAsia="pl-PL"/>
        </w:rPr>
        <w:br/>
        <w:t xml:space="preserve">w pieniądzu będzie uznane przez Zamawiającego za wniesione prawidłowo tylko po wpłynięciu żądanej kwoty na wskazane konto w terminie podanym </w:t>
      </w:r>
      <w:r w:rsidRPr="008431FD">
        <w:rPr>
          <w:rFonts w:eastAsia="Times New Roman" w:cs="Arial"/>
          <w:sz w:val="24"/>
          <w:szCs w:val="24"/>
          <w:lang w:eastAsia="pl-PL"/>
        </w:rPr>
        <w:br/>
        <w:t>w  Wymaganiach ofertowych,</w:t>
      </w:r>
    </w:p>
    <w:p w14:paraId="175C0BF5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oświadczenie, że oferowany przedmiot Zamówienia jest wolny od wad prawnych, fizycznych oraz praw majątkowych osób trzecich,</w:t>
      </w:r>
    </w:p>
    <w:p w14:paraId="41436A01" w14:textId="07B6DD04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 xml:space="preserve">oświadczenie o gotowości zabezpieczenia należytego wykonania umowy, </w:t>
      </w:r>
      <w:del w:id="48" w:author="Mateusz Latosiński" w:date="2021-04-23T11:46:00Z">
        <w:r w:rsidRPr="008431FD" w:rsidDel="00135CB1">
          <w:rPr>
            <w:rFonts w:eastAsia="Times New Roman" w:cs="Arial"/>
            <w:sz w:val="24"/>
            <w:szCs w:val="24"/>
            <w:lang w:eastAsia="pl-PL"/>
          </w:rPr>
          <w:delText>jeżeli takie zabezpieczenie było ujęte w ogłoszeniu o Przetargu nieograniczonym,</w:delText>
        </w:r>
      </w:del>
    </w:p>
    <w:p w14:paraId="52468473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oświadczenie, że Oferent wykona Zamówienie własnymi siłami lub czy i w jakim stopniu będzie korzystać z pomocy podwykonawców,</w:t>
      </w:r>
    </w:p>
    <w:p w14:paraId="765412AE" w14:textId="77777777" w:rsidR="008431FD" w:rsidRP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rFonts w:eastAsia="Times New Roman" w:cs="Arial"/>
          <w:sz w:val="24"/>
          <w:szCs w:val="24"/>
          <w:lang w:eastAsia="pl-PL"/>
        </w:rPr>
      </w:pPr>
      <w:r w:rsidRPr="008431FD">
        <w:rPr>
          <w:rFonts w:eastAsia="Times New Roman" w:cs="Arial"/>
          <w:sz w:val="24"/>
          <w:szCs w:val="24"/>
          <w:lang w:eastAsia="pl-PL"/>
        </w:rPr>
        <w:t>inne dokumenty i oświadczenia charakterystyczne lub istotne dla danego przedmiotu Zamówienia,</w:t>
      </w:r>
    </w:p>
    <w:p w14:paraId="125D946D" w14:textId="77777777" w:rsidR="008431FD" w:rsidRDefault="008431FD" w:rsidP="008431FD">
      <w:pPr>
        <w:pStyle w:val="Akapitzlist"/>
        <w:numPr>
          <w:ilvl w:val="0"/>
          <w:numId w:val="27"/>
        </w:numPr>
        <w:ind w:hanging="800"/>
        <w:jc w:val="both"/>
        <w:rPr>
          <w:ins w:id="49" w:author="Anna Majcher" w:date="2021-10-21T20:53:00Z"/>
          <w:rFonts w:eastAsia="Times New Roman" w:cs="Arial"/>
          <w:sz w:val="24"/>
          <w:szCs w:val="24"/>
          <w:lang w:eastAsia="pl-PL"/>
        </w:rPr>
      </w:pPr>
      <w:commentRangeStart w:id="50"/>
      <w:r w:rsidRPr="008431FD">
        <w:rPr>
          <w:rFonts w:eastAsia="Times New Roman" w:cs="Arial"/>
          <w:sz w:val="24"/>
          <w:szCs w:val="24"/>
          <w:lang w:eastAsia="pl-PL"/>
        </w:rPr>
        <w:t xml:space="preserve">Informację o tym, iż dopuszcza się jako dodatkowe elementy oferty złożenie dokumentacji technicznej, cenników na nośniku elektronicznym.  </w:t>
      </w:r>
      <w:commentRangeEnd w:id="50"/>
      <w:r w:rsidR="00135CB1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50"/>
      </w:r>
    </w:p>
    <w:p w14:paraId="28E9BA52" w14:textId="60046E0B" w:rsidR="002548C2" w:rsidRDefault="002548C2" w:rsidP="008431FD">
      <w:pPr>
        <w:pStyle w:val="Akapitzlist"/>
        <w:numPr>
          <w:ilvl w:val="0"/>
          <w:numId w:val="27"/>
        </w:numPr>
        <w:ind w:hanging="800"/>
        <w:jc w:val="both"/>
        <w:rPr>
          <w:ins w:id="51" w:author="Anna Majcher" w:date="2021-10-21T20:53:00Z"/>
          <w:rFonts w:eastAsia="Times New Roman" w:cs="Arial"/>
          <w:sz w:val="24"/>
          <w:szCs w:val="24"/>
          <w:lang w:eastAsia="pl-PL"/>
        </w:rPr>
      </w:pPr>
      <w:ins w:id="52" w:author="Anna Majcher" w:date="2021-10-21T20:53:00Z">
        <w:r>
          <w:rPr>
            <w:rFonts w:eastAsia="Times New Roman" w:cs="Arial"/>
            <w:sz w:val="24"/>
            <w:szCs w:val="24"/>
            <w:lang w:eastAsia="pl-PL"/>
          </w:rPr>
          <w:t>projekt umowy</w:t>
        </w:r>
      </w:ins>
    </w:p>
    <w:p w14:paraId="24FE89FE" w14:textId="77777777" w:rsidR="002548C2" w:rsidRDefault="002548C2" w:rsidP="002548C2">
      <w:pPr>
        <w:pStyle w:val="Akapitzlist"/>
        <w:ind w:left="1084"/>
        <w:jc w:val="both"/>
        <w:rPr>
          <w:rFonts w:eastAsia="Times New Roman" w:cs="Arial"/>
          <w:sz w:val="24"/>
          <w:szCs w:val="24"/>
          <w:lang w:eastAsia="pl-PL"/>
        </w:rPr>
        <w:pPrChange w:id="53" w:author="Anna Majcher" w:date="2021-10-21T20:53:00Z">
          <w:pPr>
            <w:pStyle w:val="Akapitzlist"/>
            <w:numPr>
              <w:numId w:val="27"/>
            </w:numPr>
            <w:ind w:left="1084" w:hanging="800"/>
            <w:jc w:val="both"/>
          </w:pPr>
        </w:pPrChange>
      </w:pPr>
    </w:p>
    <w:p w14:paraId="2B13CCC6" w14:textId="1C5C2EED" w:rsidR="00A458DC" w:rsidDel="00362835" w:rsidRDefault="00A458DC" w:rsidP="00362835">
      <w:pPr>
        <w:numPr>
          <w:ilvl w:val="0"/>
          <w:numId w:val="27"/>
        </w:numPr>
        <w:tabs>
          <w:tab w:val="num" w:pos="543"/>
        </w:tabs>
        <w:spacing w:line="276" w:lineRule="auto"/>
        <w:ind w:hanging="800"/>
        <w:jc w:val="both"/>
        <w:rPr>
          <w:del w:id="54" w:author="Anna Majcher" w:date="2021-10-21T20:51:00Z"/>
          <w:rFonts w:asciiTheme="minorHAnsi" w:hAnsiTheme="minorHAnsi" w:cs="Arial"/>
        </w:rPr>
        <w:pPrChange w:id="55" w:author="Anna Majcher" w:date="2021-10-21T20:51:00Z">
          <w:pPr>
            <w:numPr>
              <w:numId w:val="27"/>
            </w:numPr>
            <w:tabs>
              <w:tab w:val="num" w:pos="543"/>
            </w:tabs>
            <w:spacing w:line="276" w:lineRule="auto"/>
            <w:ind w:left="1084" w:hanging="800"/>
            <w:jc w:val="both"/>
          </w:pPr>
        </w:pPrChange>
      </w:pPr>
      <w:r>
        <w:rPr>
          <w:rFonts w:asciiTheme="minorHAnsi" w:hAnsiTheme="minorHAnsi" w:cs="Arial"/>
        </w:rPr>
        <w:t xml:space="preserve">        </w:t>
      </w:r>
      <w:del w:id="56" w:author="Anna Majcher" w:date="2021-10-21T20:51:00Z">
        <w:r w:rsidDel="00362835">
          <w:rPr>
            <w:rFonts w:asciiTheme="minorHAnsi" w:hAnsiTheme="minorHAnsi" w:cs="Arial"/>
          </w:rPr>
          <w:delText>t</w:delText>
        </w:r>
        <w:r w:rsidRPr="00C9140E" w:rsidDel="00362835">
          <w:rPr>
            <w:rFonts w:asciiTheme="minorHAnsi" w:hAnsiTheme="minorHAnsi" w:cs="Arial"/>
          </w:rPr>
          <w:delText xml:space="preserve">ermin wykonania </w:delText>
        </w:r>
        <w:r w:rsidDel="00362835">
          <w:rPr>
            <w:rFonts w:asciiTheme="minorHAnsi" w:hAnsiTheme="minorHAnsi" w:cs="Arial"/>
          </w:rPr>
          <w:delText>prac (w formie harmonogramu rzeczowo-finansowego stanowiącego załącznik do późniejszej umowy na prace budowlane)</w:delText>
        </w:r>
      </w:del>
    </w:p>
    <w:p w14:paraId="31A3A418" w14:textId="4A5A58BA" w:rsidR="00A458DC" w:rsidRPr="00C9140E" w:rsidDel="00362835" w:rsidRDefault="00A458DC" w:rsidP="00362835">
      <w:pPr>
        <w:numPr>
          <w:ilvl w:val="0"/>
          <w:numId w:val="27"/>
        </w:numPr>
        <w:tabs>
          <w:tab w:val="num" w:pos="543"/>
        </w:tabs>
        <w:spacing w:line="276" w:lineRule="auto"/>
        <w:ind w:hanging="800"/>
        <w:jc w:val="both"/>
        <w:rPr>
          <w:del w:id="57" w:author="Anna Majcher" w:date="2021-10-21T20:51:00Z"/>
          <w:rFonts w:asciiTheme="minorHAnsi" w:hAnsiTheme="minorHAnsi" w:cs="Arial"/>
        </w:rPr>
        <w:pPrChange w:id="58" w:author="Anna Majcher" w:date="2021-10-21T20:51:00Z">
          <w:pPr>
            <w:numPr>
              <w:numId w:val="27"/>
            </w:numPr>
            <w:tabs>
              <w:tab w:val="num" w:pos="543"/>
            </w:tabs>
            <w:spacing w:line="276" w:lineRule="auto"/>
            <w:ind w:left="1084" w:hanging="800"/>
            <w:jc w:val="both"/>
          </w:pPr>
        </w:pPrChange>
      </w:pPr>
      <w:del w:id="59" w:author="Anna Majcher" w:date="2021-10-21T20:51:00Z">
        <w:r w:rsidDel="00362835">
          <w:rPr>
            <w:rFonts w:asciiTheme="minorHAnsi" w:hAnsiTheme="minorHAnsi" w:cs="Arial"/>
          </w:rPr>
          <w:delText xml:space="preserve">         kosztorys inwestorski</w:delText>
        </w:r>
      </w:del>
    </w:p>
    <w:p w14:paraId="6DDAF03A" w14:textId="77777777" w:rsidR="00A458DC" w:rsidRPr="008431FD" w:rsidRDefault="00A458DC" w:rsidP="00362835">
      <w:pPr>
        <w:spacing w:line="276" w:lineRule="auto"/>
        <w:jc w:val="both"/>
        <w:rPr>
          <w:rFonts w:cs="Arial"/>
        </w:rPr>
        <w:pPrChange w:id="60" w:author="Anna Majcher" w:date="2021-10-21T20:51:00Z">
          <w:pPr>
            <w:pStyle w:val="Akapitzlist"/>
            <w:ind w:left="1084"/>
            <w:jc w:val="both"/>
          </w:pPr>
        </w:pPrChange>
      </w:pPr>
    </w:p>
    <w:p w14:paraId="033ED42A" w14:textId="77777777" w:rsidR="008431FD" w:rsidRPr="00462C8D" w:rsidRDefault="008431FD" w:rsidP="008431FD">
      <w:pPr>
        <w:spacing w:line="276" w:lineRule="auto"/>
        <w:ind w:left="363" w:hanging="36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16.</w:t>
      </w:r>
      <w:r w:rsidRPr="00462C8D">
        <w:rPr>
          <w:rFonts w:asciiTheme="minorHAnsi" w:hAnsiTheme="minorHAnsi" w:cs="Arial"/>
          <w:color w:val="000000"/>
        </w:rPr>
        <w:t xml:space="preserve">  </w:t>
      </w:r>
      <w:commentRangeStart w:id="61"/>
      <w:r w:rsidRPr="00462C8D">
        <w:rPr>
          <w:rFonts w:asciiTheme="minorHAnsi" w:hAnsiTheme="minorHAnsi" w:cs="Arial"/>
          <w:color w:val="000000"/>
        </w:rPr>
        <w:t>Wszystkie dokumenty składane przez oferenta mają być złożone w formie</w:t>
      </w:r>
      <w:r>
        <w:rPr>
          <w:rFonts w:asciiTheme="minorHAnsi" w:hAnsiTheme="minorHAnsi" w:cs="Arial"/>
          <w:color w:val="000000"/>
        </w:rPr>
        <w:t xml:space="preserve"> pisemnej oraz zostać</w:t>
      </w:r>
      <w:r w:rsidRPr="00462C8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opatrzone podpisem</w:t>
      </w:r>
      <w:r w:rsidRPr="00462C8D">
        <w:rPr>
          <w:rFonts w:asciiTheme="minorHAnsi" w:hAnsiTheme="minorHAnsi" w:cs="Arial"/>
          <w:color w:val="000000"/>
        </w:rPr>
        <w:t xml:space="preserve"> przez osobę(y) upoważnione do reprezentowania oferenta. </w:t>
      </w:r>
      <w:r w:rsidRPr="00462C8D">
        <w:rPr>
          <w:rFonts w:asciiTheme="minorHAnsi" w:hAnsiTheme="minorHAnsi" w:cs="Arial"/>
        </w:rPr>
        <w:t>W przypadku oferenta zagranicznego ww. dokumenty powinny być odpow</w:t>
      </w:r>
      <w:r>
        <w:rPr>
          <w:rFonts w:asciiTheme="minorHAnsi" w:hAnsiTheme="minorHAnsi" w:cs="Arial"/>
        </w:rPr>
        <w:t>iednikami dokumentów polskich p</w:t>
      </w:r>
      <w:r w:rsidRPr="00462C8D">
        <w:rPr>
          <w:rFonts w:asciiTheme="minorHAnsi" w:hAnsiTheme="minorHAnsi" w:cs="Arial"/>
        </w:rPr>
        <w:t>rzetłumaczonych na język polski oraz po</w:t>
      </w:r>
      <w:r>
        <w:rPr>
          <w:rFonts w:asciiTheme="minorHAnsi" w:hAnsiTheme="minorHAnsi" w:cs="Arial"/>
        </w:rPr>
        <w:t>dpisane</w:t>
      </w:r>
      <w:r w:rsidRPr="00462C8D">
        <w:rPr>
          <w:rFonts w:asciiTheme="minorHAnsi" w:hAnsiTheme="minorHAnsi" w:cs="Arial"/>
        </w:rPr>
        <w:t xml:space="preserve"> przez osobę(y) upoważnione do reprezentowania oferenta.</w:t>
      </w:r>
      <w:commentRangeEnd w:id="61"/>
      <w:r w:rsidR="004C26CD">
        <w:rPr>
          <w:rStyle w:val="Odwoaniedokomentarza"/>
        </w:rPr>
        <w:commentReference w:id="61"/>
      </w:r>
    </w:p>
    <w:p w14:paraId="1C5E02BC" w14:textId="77777777" w:rsidR="008431FD" w:rsidRDefault="002B61AD" w:rsidP="008431FD">
      <w:pPr>
        <w:spacing w:line="276" w:lineRule="auto"/>
        <w:ind w:left="363" w:hanging="36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17. </w:t>
      </w:r>
      <w:r w:rsidR="008431FD">
        <w:rPr>
          <w:rFonts w:asciiTheme="minorHAnsi" w:hAnsiTheme="minorHAnsi" w:cs="Arial"/>
        </w:rPr>
        <w:tab/>
      </w:r>
      <w:commentRangeStart w:id="62"/>
      <w:r w:rsidR="008431FD">
        <w:rPr>
          <w:rFonts w:asciiTheme="minorHAnsi" w:hAnsiTheme="minorHAnsi" w:cs="Arial"/>
        </w:rPr>
        <w:t xml:space="preserve">Przedmiot Zamówienia Zamawiający opisuje w sposób jednoznaczny i wyczerpujący, który nie utrudnia uczciwej konkurencji. Zamawiający może określić w opisie </w:t>
      </w:r>
      <w:r w:rsidR="008431FD" w:rsidRPr="0080442D">
        <w:rPr>
          <w:rFonts w:asciiTheme="minorHAnsi" w:hAnsiTheme="minorHAnsi" w:cs="Arial"/>
        </w:rPr>
        <w:t xml:space="preserve">przedmiotu </w:t>
      </w:r>
      <w:r w:rsidR="008431FD">
        <w:rPr>
          <w:rFonts w:asciiTheme="minorHAnsi" w:hAnsiTheme="minorHAnsi" w:cs="Arial"/>
        </w:rPr>
        <w:t>Z</w:t>
      </w:r>
      <w:r w:rsidR="008431FD" w:rsidRPr="0080442D">
        <w:rPr>
          <w:rFonts w:asciiTheme="minorHAnsi" w:hAnsiTheme="minorHAnsi" w:cs="Arial"/>
        </w:rPr>
        <w:t>amówienia konieczność przeniesienia praw własności intelektualnej lub udzielenia licencji.</w:t>
      </w:r>
      <w:commentRangeEnd w:id="62"/>
      <w:r w:rsidR="00920F67">
        <w:rPr>
          <w:rStyle w:val="Odwoaniedokomentarza"/>
        </w:rPr>
        <w:commentReference w:id="62"/>
      </w:r>
    </w:p>
    <w:p w14:paraId="5D9BB7F8" w14:textId="77777777" w:rsidR="008431FD" w:rsidRPr="002B61AD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hanging="720"/>
        <w:jc w:val="both"/>
        <w:rPr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>W uzasadnionych przypadkach Zamawiający może przed upływem terminu składania ofert zmienić treść Wymagań ofertowych.</w:t>
      </w:r>
    </w:p>
    <w:p w14:paraId="39ED957D" w14:textId="77777777" w:rsidR="008431FD" w:rsidRPr="002B61AD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hanging="720"/>
        <w:jc w:val="both"/>
        <w:rPr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>Dokonaną zmianę treści Wymagań ofertowych udostępnia na swojej stronie internetowej.</w:t>
      </w:r>
    </w:p>
    <w:p w14:paraId="6A8CA191" w14:textId="77777777" w:rsidR="008431FD" w:rsidRPr="002B61AD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hanging="720"/>
        <w:jc w:val="both"/>
        <w:rPr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 xml:space="preserve">W przypadku dokonania zmiany Wymagań ofertowych Zamawiający informuje o tym Oferentów, którzy złożyli już ofertę. </w:t>
      </w:r>
    </w:p>
    <w:p w14:paraId="301F2A9E" w14:textId="77777777" w:rsidR="008431FD" w:rsidRPr="002B61AD" w:rsidDel="00920F67" w:rsidRDefault="008431FD" w:rsidP="002B61A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del w:id="63" w:author="Mateusz Latosiński" w:date="2021-04-23T11:38:00Z"/>
          <w:rFonts w:eastAsia="Times New Roman" w:cs="Arial"/>
          <w:sz w:val="24"/>
          <w:szCs w:val="24"/>
          <w:lang w:eastAsia="pl-PL"/>
        </w:rPr>
      </w:pPr>
      <w:r w:rsidRPr="002B61AD">
        <w:rPr>
          <w:rFonts w:eastAsia="Times New Roman" w:cs="Arial"/>
          <w:sz w:val="24"/>
          <w:szCs w:val="24"/>
          <w:lang w:eastAsia="pl-PL"/>
        </w:rPr>
        <w:t>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36B2BB4D" w14:textId="77777777" w:rsidR="008431FD" w:rsidRPr="007B12B0" w:rsidRDefault="008431FD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cs="Arial"/>
        </w:rPr>
        <w:pPrChange w:id="64" w:author="Mateusz Latosiński" w:date="2021-04-23T11:38:00Z">
          <w:pPr>
            <w:spacing w:line="276" w:lineRule="auto"/>
          </w:pPr>
        </w:pPrChange>
      </w:pPr>
    </w:p>
    <w:p w14:paraId="01C852E4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Oferenci mogą po ogłoszeniu Przetargu nieograniczonego kierować zapytania do Zamawiającego o wyjaśnienie treści ogłoszenia lub Wymagań ofertowych w terminie do 3 dni przed upływem terminu składania ofert. Za dzień otrzymania zapytania poczytany będzie dzień jego wpływu do Zamawiającego.</w:t>
      </w:r>
    </w:p>
    <w:p w14:paraId="7D20A71A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Zamawiający jest zobowiązany do udzielenia odpowiedzi na pytania Oferenta przed upływem terminu składania ofert. W przypadku przekroczenia terminu wskazanego w ust. 1 Zamawiający nie ma obowiązku udzielać odpowiedzi na zadane pytania.</w:t>
      </w:r>
    </w:p>
    <w:p w14:paraId="68B78C14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Odpowiedź na zadane pytania jest udzielania niezwłocznie w formie elektronicznej (e - mail) z adresu wskazanego w treści ogłoszenia o Postępowaniu przetargowym.</w:t>
      </w:r>
    </w:p>
    <w:p w14:paraId="6485C0F1" w14:textId="77777777" w:rsidR="008431FD" w:rsidRPr="002B61AD" w:rsidRDefault="008431FD" w:rsidP="002B61AD">
      <w:pPr>
        <w:pStyle w:val="Tekstpodstawowy3"/>
        <w:numPr>
          <w:ilvl w:val="0"/>
          <w:numId w:val="28"/>
        </w:numPr>
        <w:spacing w:after="0" w:line="276" w:lineRule="auto"/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2B61AD">
        <w:rPr>
          <w:rFonts w:asciiTheme="minorHAnsi" w:hAnsiTheme="minorHAnsi" w:cs="Arial"/>
          <w:sz w:val="24"/>
          <w:szCs w:val="24"/>
        </w:rPr>
        <w:t>W przypadku otrzymania znacznej ilości zapytań Zamawiający jest uprawniony do przedłużenia terminu składania Ofert, o czym</w:t>
      </w:r>
      <w:r w:rsidR="002B61AD">
        <w:rPr>
          <w:rFonts w:asciiTheme="minorHAnsi" w:hAnsiTheme="minorHAnsi" w:cs="Arial"/>
          <w:sz w:val="24"/>
          <w:szCs w:val="24"/>
        </w:rPr>
        <w:t xml:space="preserve"> ogłosi na stronie internetowej</w:t>
      </w:r>
      <w:r w:rsidRPr="002B61AD">
        <w:rPr>
          <w:rFonts w:asciiTheme="minorHAnsi" w:hAnsiTheme="minorHAnsi" w:cs="Arial"/>
          <w:sz w:val="24"/>
          <w:szCs w:val="24"/>
        </w:rPr>
        <w:t xml:space="preserve">. Przedłużenie terminu składania ofert nie wpływa na bieg terminu do składania wniosku o wyjaśnienie treści ogłoszenie lub Wymagań ofertowych. </w:t>
      </w:r>
    </w:p>
    <w:p w14:paraId="7A47CA0B" w14:textId="77777777" w:rsidR="008431FD" w:rsidRDefault="008431FD" w:rsidP="008D477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2F1F08CD" w14:textId="77777777" w:rsidR="008431FD" w:rsidRDefault="008431FD" w:rsidP="008D477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54A15D3D" w14:textId="77777777" w:rsidR="008431FD" w:rsidRDefault="008431FD" w:rsidP="008D477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4D82D2EA" w14:textId="77777777" w:rsidR="005C25EF" w:rsidRDefault="005C25EF"/>
    <w:p w14:paraId="2EE2281C" w14:textId="3FE31F37" w:rsidR="001B7096" w:rsidRPr="001B7096" w:rsidDel="00362835" w:rsidRDefault="001B7096">
      <w:pPr>
        <w:rPr>
          <w:del w:id="65" w:author="Anna Majcher" w:date="2021-10-21T20:51:00Z"/>
          <w:rFonts w:asciiTheme="minorHAnsi" w:hAnsiTheme="minorHAnsi" w:cstheme="minorHAnsi"/>
          <w:b/>
        </w:rPr>
      </w:pPr>
      <w:del w:id="66" w:author="Anna Majcher" w:date="2021-10-21T20:51:00Z">
        <w:r w:rsidRPr="001B7096" w:rsidDel="00362835">
          <w:rPr>
            <w:rFonts w:asciiTheme="minorHAnsi" w:hAnsiTheme="minorHAnsi" w:cstheme="minorHAnsi"/>
            <w:b/>
          </w:rPr>
          <w:delText>Wadium</w:delText>
        </w:r>
      </w:del>
    </w:p>
    <w:p w14:paraId="3529907E" w14:textId="07314D09" w:rsidR="001B7096" w:rsidRPr="001B7096" w:rsidDel="00362835" w:rsidRDefault="001B7096">
      <w:pPr>
        <w:rPr>
          <w:del w:id="67" w:author="Anna Majcher" w:date="2021-10-21T20:51:00Z"/>
          <w:rFonts w:asciiTheme="minorHAnsi" w:hAnsiTheme="minorHAnsi" w:cstheme="minorHAnsi"/>
        </w:rPr>
      </w:pPr>
    </w:p>
    <w:p w14:paraId="1698EED8" w14:textId="05B3C9E1" w:rsidR="001B7096" w:rsidRPr="001B7096" w:rsidDel="00362835" w:rsidRDefault="001B7096" w:rsidP="002B61AD">
      <w:pPr>
        <w:numPr>
          <w:ilvl w:val="6"/>
          <w:numId w:val="28"/>
        </w:numPr>
        <w:spacing w:line="276" w:lineRule="auto"/>
        <w:ind w:left="426" w:hanging="426"/>
        <w:jc w:val="both"/>
        <w:rPr>
          <w:del w:id="68" w:author="Anna Majcher" w:date="2021-10-21T20:51:00Z"/>
          <w:rFonts w:asciiTheme="minorHAnsi" w:hAnsiTheme="minorHAnsi" w:cstheme="minorHAnsi"/>
        </w:rPr>
      </w:pPr>
      <w:del w:id="69" w:author="Anna Majcher" w:date="2021-10-21T20:51:00Z">
        <w:r w:rsidRPr="001B7096" w:rsidDel="00362835">
          <w:rPr>
            <w:rFonts w:asciiTheme="minorHAnsi" w:hAnsiTheme="minorHAnsi" w:cstheme="minorHAnsi"/>
          </w:rPr>
          <w:delText>Przystępujący do przetargu oferent jest obowiązany do wniesienia wadium w wysokości i terminie określonym w ogłoszeniu o przetargu  - w pieniądzu.</w:delText>
        </w:r>
      </w:del>
    </w:p>
    <w:p w14:paraId="040F895F" w14:textId="0ACF2640" w:rsidR="001B7096" w:rsidRPr="001B7096" w:rsidDel="00362835" w:rsidRDefault="001B7096" w:rsidP="002B61AD">
      <w:pPr>
        <w:numPr>
          <w:ilvl w:val="6"/>
          <w:numId w:val="28"/>
        </w:numPr>
        <w:spacing w:line="276" w:lineRule="auto"/>
        <w:ind w:left="426" w:hanging="426"/>
        <w:jc w:val="both"/>
        <w:rPr>
          <w:del w:id="70" w:author="Anna Majcher" w:date="2021-10-21T20:51:00Z"/>
          <w:rFonts w:asciiTheme="minorHAnsi" w:hAnsiTheme="minorHAnsi" w:cstheme="minorHAnsi"/>
        </w:rPr>
      </w:pPr>
      <w:del w:id="71" w:author="Anna Majcher" w:date="2021-10-21T20:51:00Z">
        <w:r w:rsidRPr="001B7096" w:rsidDel="00362835">
          <w:rPr>
            <w:rFonts w:asciiTheme="minorHAnsi" w:hAnsiTheme="minorHAnsi" w:cstheme="minorHAnsi"/>
          </w:rPr>
          <w:delText xml:space="preserve">Wadium w pieniądzu należy wpłacać na rachunek bankowy zgodny z ogłoszeniem.  </w:delText>
        </w:r>
      </w:del>
    </w:p>
    <w:p w14:paraId="6315BE20" w14:textId="099F6A56" w:rsidR="001B7096" w:rsidRPr="001B7096" w:rsidDel="00362835" w:rsidRDefault="001B7096" w:rsidP="002B61AD">
      <w:pPr>
        <w:numPr>
          <w:ilvl w:val="6"/>
          <w:numId w:val="28"/>
        </w:numPr>
        <w:spacing w:line="276" w:lineRule="auto"/>
        <w:ind w:left="426" w:hanging="426"/>
        <w:jc w:val="both"/>
        <w:rPr>
          <w:del w:id="72" w:author="Anna Majcher" w:date="2021-10-21T20:51:00Z"/>
          <w:rFonts w:asciiTheme="minorHAnsi" w:hAnsiTheme="minorHAnsi" w:cstheme="minorHAnsi"/>
        </w:rPr>
      </w:pPr>
      <w:del w:id="73" w:author="Anna Majcher" w:date="2021-10-21T20:51:00Z">
        <w:r w:rsidRPr="001B7096" w:rsidDel="00362835">
          <w:rPr>
            <w:rFonts w:asciiTheme="minorHAnsi" w:hAnsiTheme="minorHAnsi" w:cstheme="minorHAnsi"/>
          </w:rPr>
          <w:delText xml:space="preserve">Wadium może być stosowane wyłącznie w przypadku Przetargu nieograniczonego.  </w:delText>
        </w:r>
      </w:del>
    </w:p>
    <w:p w14:paraId="542BCFCE" w14:textId="43BF24C8" w:rsidR="001B7096" w:rsidRPr="00920F67" w:rsidDel="00362835" w:rsidRDefault="001B7096">
      <w:pPr>
        <w:numPr>
          <w:ilvl w:val="6"/>
          <w:numId w:val="28"/>
        </w:numPr>
        <w:spacing w:line="276" w:lineRule="auto"/>
        <w:ind w:left="426" w:hanging="426"/>
        <w:jc w:val="both"/>
        <w:rPr>
          <w:del w:id="74" w:author="Anna Majcher" w:date="2021-10-21T20:51:00Z"/>
          <w:rFonts w:asciiTheme="minorHAnsi" w:hAnsiTheme="minorHAnsi" w:cstheme="minorHAnsi"/>
        </w:rPr>
        <w:pPrChange w:id="75" w:author="Mateusz Latosiński" w:date="2021-04-23T11:39:00Z">
          <w:pPr>
            <w:tabs>
              <w:tab w:val="num" w:pos="425"/>
            </w:tabs>
            <w:spacing w:line="276" w:lineRule="auto"/>
            <w:jc w:val="center"/>
          </w:pPr>
        </w:pPrChange>
      </w:pPr>
    </w:p>
    <w:p w14:paraId="2FCFE72E" w14:textId="6D660D65" w:rsidR="001B7096" w:rsidRPr="001B7096" w:rsidDel="00362835" w:rsidRDefault="001B7096" w:rsidP="001B7096">
      <w:pPr>
        <w:spacing w:line="276" w:lineRule="auto"/>
        <w:jc w:val="both"/>
        <w:rPr>
          <w:del w:id="76" w:author="Anna Majcher" w:date="2021-10-21T20:51:00Z"/>
          <w:rFonts w:asciiTheme="minorHAnsi" w:hAnsiTheme="minorHAnsi" w:cstheme="minorHAnsi"/>
        </w:rPr>
      </w:pPr>
      <w:del w:id="77" w:author="Anna Majcher" w:date="2021-10-21T20:51:00Z">
        <w:r w:rsidRPr="001B7096" w:rsidDel="00362835">
          <w:rPr>
            <w:rFonts w:asciiTheme="minorHAnsi" w:hAnsiTheme="minorHAnsi" w:cstheme="minorHAnsi"/>
          </w:rPr>
          <w:delText xml:space="preserve">4. </w:delText>
        </w:r>
        <w:r w:rsidDel="00362835">
          <w:rPr>
            <w:rFonts w:asciiTheme="minorHAnsi" w:hAnsiTheme="minorHAnsi" w:cstheme="minorHAnsi"/>
          </w:rPr>
          <w:delText xml:space="preserve"> </w:delText>
        </w:r>
        <w:r w:rsidRPr="001B7096" w:rsidDel="00362835">
          <w:rPr>
            <w:rFonts w:asciiTheme="minorHAnsi" w:hAnsiTheme="minorHAnsi" w:cstheme="minorHAnsi"/>
          </w:rPr>
          <w:delText xml:space="preserve">Zwrot wadium Oferentom, których oferty nie zostały wybrane do realizacji Zamówienia w </w:delText>
        </w:r>
        <w:r w:rsidDel="00362835">
          <w:rPr>
            <w:rFonts w:asciiTheme="minorHAnsi" w:hAnsiTheme="minorHAnsi" w:cstheme="minorHAnsi"/>
          </w:rPr>
          <w:delText xml:space="preserve">  </w:delText>
        </w:r>
        <w:r w:rsidRPr="001B7096" w:rsidDel="00362835">
          <w:rPr>
            <w:rFonts w:asciiTheme="minorHAnsi" w:hAnsiTheme="minorHAnsi" w:cstheme="minorHAnsi"/>
          </w:rPr>
          <w:delText>wyniku przeprowadzonego Przetargu nieograniczonego, powinien nastąpić niezwłocznie, nie później jednak niż do 10 dni po rozstrzygnięciu lub unieważnieniu Przetargu nieograniczonego.</w:delText>
        </w:r>
      </w:del>
    </w:p>
    <w:p w14:paraId="55E4A547" w14:textId="1CEC29F9" w:rsidR="001B7096" w:rsidRPr="001B7096" w:rsidDel="00362835" w:rsidRDefault="001B7096" w:rsidP="001B7096">
      <w:pPr>
        <w:spacing w:line="276" w:lineRule="auto"/>
        <w:ind w:left="426" w:hanging="426"/>
        <w:jc w:val="both"/>
        <w:rPr>
          <w:del w:id="78" w:author="Anna Majcher" w:date="2021-10-21T20:51:00Z"/>
          <w:rFonts w:asciiTheme="minorHAnsi" w:hAnsiTheme="minorHAnsi" w:cstheme="minorHAnsi"/>
        </w:rPr>
      </w:pPr>
      <w:del w:id="79" w:author="Anna Majcher" w:date="2021-10-21T20:51:00Z">
        <w:r w:rsidDel="00362835">
          <w:rPr>
            <w:rFonts w:asciiTheme="minorHAnsi" w:hAnsiTheme="minorHAnsi" w:cstheme="minorHAnsi"/>
          </w:rPr>
          <w:delText xml:space="preserve">5. </w:delText>
        </w:r>
        <w:r w:rsidRPr="001B7096" w:rsidDel="00362835">
          <w:rPr>
            <w:rFonts w:asciiTheme="minorHAnsi" w:hAnsiTheme="minorHAnsi" w:cstheme="minorHAnsi"/>
          </w:rPr>
          <w:delText>Oferentowi, którego oferta została wybrana, Zamawiający zwraca wadium w terminie do 10 dni po zawarciu umowy.</w:delText>
        </w:r>
      </w:del>
    </w:p>
    <w:p w14:paraId="3FA57F44" w14:textId="366A0FBF" w:rsidR="001B7096" w:rsidRPr="001B7096" w:rsidDel="00362835" w:rsidRDefault="001B7096" w:rsidP="001B7096">
      <w:pPr>
        <w:spacing w:line="276" w:lineRule="auto"/>
        <w:ind w:left="426" w:hanging="426"/>
        <w:jc w:val="both"/>
        <w:rPr>
          <w:del w:id="80" w:author="Anna Majcher" w:date="2021-10-21T20:51:00Z"/>
          <w:rFonts w:asciiTheme="minorHAnsi" w:hAnsiTheme="minorHAnsi" w:cstheme="minorHAnsi"/>
        </w:rPr>
      </w:pPr>
      <w:del w:id="81" w:author="Anna Majcher" w:date="2021-10-21T20:51:00Z">
        <w:r w:rsidDel="00362835">
          <w:rPr>
            <w:rFonts w:asciiTheme="minorHAnsi" w:hAnsiTheme="minorHAnsi" w:cstheme="minorHAnsi"/>
          </w:rPr>
          <w:delText>6.</w:delText>
        </w:r>
        <w:r w:rsidRPr="001B7096" w:rsidDel="00362835">
          <w:rPr>
            <w:rFonts w:asciiTheme="minorHAnsi" w:hAnsiTheme="minorHAnsi" w:cstheme="minorHAnsi"/>
          </w:rPr>
          <w:delText>Wadium zwraca się w tej samej formie w jakiej zostało wniesione - w pieniądzu przelewem na konto Oferenta.</w:delText>
        </w:r>
      </w:del>
    </w:p>
    <w:p w14:paraId="4B1031D0" w14:textId="569AF414" w:rsidR="001B7096" w:rsidRPr="001B7096" w:rsidDel="00362835" w:rsidRDefault="001B7096" w:rsidP="001B7096">
      <w:pPr>
        <w:pStyle w:val="Akapitzlist"/>
        <w:numPr>
          <w:ilvl w:val="0"/>
          <w:numId w:val="5"/>
        </w:numPr>
        <w:ind w:left="426" w:hanging="426"/>
        <w:jc w:val="both"/>
        <w:rPr>
          <w:del w:id="82" w:author="Anna Majcher" w:date="2021-10-21T20:51:00Z"/>
          <w:rFonts w:eastAsia="Times New Roman" w:cstheme="minorHAnsi"/>
          <w:sz w:val="24"/>
          <w:szCs w:val="24"/>
          <w:lang w:eastAsia="pl-PL"/>
        </w:rPr>
      </w:pPr>
      <w:del w:id="83" w:author="Anna Majcher" w:date="2021-10-21T20:51:00Z">
        <w:r w:rsidRPr="001B7096" w:rsidDel="00362835">
          <w:rPr>
            <w:rFonts w:eastAsia="Times New Roman" w:cstheme="minorHAnsi"/>
            <w:sz w:val="24"/>
            <w:szCs w:val="24"/>
            <w:lang w:eastAsia="pl-PL"/>
          </w:rPr>
          <w:delText>Za dzień zwrotu Wadium uznaje się dzień obciążenia rachunku bankowego Zamawiającego.</w:delText>
        </w:r>
      </w:del>
    </w:p>
    <w:p w14:paraId="4753D7CC" w14:textId="60BFB02A" w:rsidR="008E0F79" w:rsidRPr="008E0F79" w:rsidDel="00362835" w:rsidRDefault="008E0F79" w:rsidP="008E0F79">
      <w:pPr>
        <w:pStyle w:val="Akapitzlist"/>
        <w:numPr>
          <w:ilvl w:val="0"/>
          <w:numId w:val="5"/>
        </w:numPr>
        <w:ind w:left="426" w:hanging="426"/>
        <w:jc w:val="both"/>
        <w:rPr>
          <w:del w:id="84" w:author="Anna Majcher" w:date="2021-10-21T20:51:00Z"/>
          <w:rFonts w:eastAsia="Times New Roman" w:cstheme="minorHAnsi"/>
          <w:sz w:val="24"/>
          <w:szCs w:val="24"/>
          <w:lang w:eastAsia="pl-PL"/>
        </w:rPr>
      </w:pPr>
      <w:del w:id="85" w:author="Anna Majcher" w:date="2021-10-21T20:51:00Z">
        <w:r w:rsidRPr="008E0F79" w:rsidDel="00362835">
          <w:rPr>
            <w:rFonts w:eastAsia="Times New Roman" w:cstheme="minorHAnsi"/>
            <w:sz w:val="24"/>
            <w:szCs w:val="24"/>
            <w:lang w:eastAsia="pl-PL"/>
          </w:rPr>
          <w:delText>Wadium ulega przepadkowi w razie cofnięcia lub zmiany przez Oferenta oferty po rozpoczęciu Postępowania przetargowego, tj. po otwarciu ofert przez Komisję Przetargową.</w:delText>
        </w:r>
      </w:del>
    </w:p>
    <w:p w14:paraId="768A81C6" w14:textId="1575606D" w:rsidR="008E0F79" w:rsidRPr="00716299" w:rsidDel="00362835" w:rsidRDefault="008E0F79" w:rsidP="008E0F79">
      <w:pPr>
        <w:numPr>
          <w:ilvl w:val="0"/>
          <w:numId w:val="5"/>
        </w:numPr>
        <w:spacing w:line="276" w:lineRule="auto"/>
        <w:ind w:left="426" w:hanging="426"/>
        <w:jc w:val="both"/>
        <w:rPr>
          <w:del w:id="86" w:author="Anna Majcher" w:date="2021-10-21T20:51:00Z"/>
          <w:rFonts w:asciiTheme="minorHAnsi" w:hAnsiTheme="minorHAnsi" w:cs="Arial"/>
        </w:rPr>
      </w:pPr>
      <w:del w:id="87" w:author="Anna Majcher" w:date="2021-10-21T20:51:00Z">
        <w:r w:rsidRPr="00716299" w:rsidDel="00362835">
          <w:rPr>
            <w:rFonts w:asciiTheme="minorHAnsi" w:hAnsiTheme="minorHAnsi" w:cs="Arial"/>
          </w:rPr>
          <w:delText xml:space="preserve">Oferent, którego oferta została wybrana, traci wadium gdy: </w:delText>
        </w:r>
      </w:del>
    </w:p>
    <w:p w14:paraId="3AA192E0" w14:textId="6569528D" w:rsidR="008E0F79" w:rsidRPr="00462C8D" w:rsidDel="00362835" w:rsidRDefault="008E0F79" w:rsidP="008E0F79">
      <w:pPr>
        <w:spacing w:line="276" w:lineRule="auto"/>
        <w:jc w:val="both"/>
        <w:rPr>
          <w:del w:id="88" w:author="Anna Majcher" w:date="2021-10-21T20:51:00Z"/>
          <w:rFonts w:asciiTheme="minorHAnsi" w:hAnsiTheme="minorHAnsi" w:cs="Arial"/>
        </w:rPr>
      </w:pPr>
      <w:del w:id="89" w:author="Anna Majcher" w:date="2021-10-21T20:51:00Z">
        <w:r w:rsidRPr="00462C8D" w:rsidDel="00362835">
          <w:rPr>
            <w:rFonts w:asciiTheme="minorHAnsi" w:hAnsiTheme="minorHAnsi" w:cs="Arial"/>
          </w:rPr>
          <w:delText xml:space="preserve">      - odmówi podpisania umowy na warunkach określonych w przetargu,  </w:delText>
        </w:r>
      </w:del>
    </w:p>
    <w:p w14:paraId="638C5E49" w14:textId="280D8197" w:rsidR="008E0F79" w:rsidRPr="00462C8D" w:rsidDel="00362835" w:rsidRDefault="00135CB1">
      <w:pPr>
        <w:spacing w:line="276" w:lineRule="auto"/>
        <w:jc w:val="both"/>
        <w:rPr>
          <w:del w:id="90" w:author="Anna Majcher" w:date="2021-10-21T20:51:00Z"/>
          <w:rFonts w:asciiTheme="minorHAnsi" w:hAnsiTheme="minorHAnsi" w:cs="Arial"/>
        </w:rPr>
        <w:pPrChange w:id="91" w:author="Mateusz Latosiński" w:date="2021-04-23T11:44:00Z">
          <w:pPr>
            <w:numPr>
              <w:ilvl w:val="1"/>
              <w:numId w:val="28"/>
            </w:numPr>
            <w:spacing w:line="276" w:lineRule="auto"/>
            <w:ind w:left="543" w:hanging="181"/>
            <w:jc w:val="both"/>
          </w:pPr>
        </w:pPrChange>
      </w:pPr>
      <w:ins w:id="92" w:author="Mateusz Latosiński" w:date="2021-04-23T11:44:00Z">
        <w:del w:id="93" w:author="Anna Majcher" w:date="2021-10-21T20:51:00Z">
          <w:r w:rsidDel="00362835">
            <w:rPr>
              <w:rFonts w:asciiTheme="minorHAnsi" w:hAnsiTheme="minorHAnsi" w:cs="Arial"/>
            </w:rPr>
            <w:delText xml:space="preserve">       -  </w:delText>
          </w:r>
        </w:del>
      </w:ins>
      <w:del w:id="94" w:author="Anna Majcher" w:date="2021-10-21T20:51:00Z">
        <w:r w:rsidR="008E0F79" w:rsidRPr="00462C8D" w:rsidDel="00362835">
          <w:rPr>
            <w:rFonts w:asciiTheme="minorHAnsi" w:hAnsiTheme="minorHAnsi" w:cs="Arial"/>
          </w:rPr>
          <w:delText>odmówi wniesienia żądanego od niego zabezpiecz</w:delText>
        </w:r>
        <w:r w:rsidR="008E0F79" w:rsidDel="00362835">
          <w:rPr>
            <w:rFonts w:asciiTheme="minorHAnsi" w:hAnsiTheme="minorHAnsi" w:cs="Arial"/>
          </w:rPr>
          <w:delText>enia należytego wykonania umowy,</w:delText>
        </w:r>
        <w:r w:rsidR="008E0F79" w:rsidRPr="00462C8D" w:rsidDel="00362835">
          <w:rPr>
            <w:rFonts w:asciiTheme="minorHAnsi" w:hAnsiTheme="minorHAnsi" w:cs="Arial"/>
          </w:rPr>
          <w:delText xml:space="preserve"> </w:delText>
        </w:r>
      </w:del>
    </w:p>
    <w:p w14:paraId="1B09F83B" w14:textId="69AA4C8B" w:rsidR="001B7096" w:rsidDel="00362835" w:rsidRDefault="008E0F79" w:rsidP="008E0F79">
      <w:pPr>
        <w:rPr>
          <w:del w:id="95" w:author="Anna Majcher" w:date="2021-10-21T20:51:00Z"/>
          <w:rFonts w:asciiTheme="minorHAnsi" w:hAnsiTheme="minorHAnsi" w:cs="Arial"/>
        </w:rPr>
      </w:pPr>
      <w:del w:id="96" w:author="Anna Majcher" w:date="2021-10-21T20:51:00Z">
        <w:r w:rsidRPr="00462C8D" w:rsidDel="00362835">
          <w:rPr>
            <w:rFonts w:asciiTheme="minorHAnsi" w:hAnsiTheme="minorHAnsi" w:cs="Arial"/>
          </w:rPr>
          <w:delText xml:space="preserve">      - zawarcie umowy stało się niemożliwe z przyczyn leżących po stronie </w:delText>
        </w:r>
        <w:r w:rsidDel="00362835">
          <w:rPr>
            <w:rFonts w:asciiTheme="minorHAnsi" w:hAnsiTheme="minorHAnsi" w:cs="Arial"/>
          </w:rPr>
          <w:delText>O</w:delText>
        </w:r>
        <w:r w:rsidRPr="00462C8D" w:rsidDel="00362835">
          <w:rPr>
            <w:rFonts w:asciiTheme="minorHAnsi" w:hAnsiTheme="minorHAnsi" w:cs="Arial"/>
          </w:rPr>
          <w:delText>ferenta</w:delText>
        </w:r>
      </w:del>
    </w:p>
    <w:p w14:paraId="68849D83" w14:textId="45476B9A" w:rsidR="008E0F79" w:rsidDel="00362835" w:rsidRDefault="008E0F79" w:rsidP="008E0F79">
      <w:pPr>
        <w:rPr>
          <w:del w:id="97" w:author="Anna Majcher" w:date="2021-10-21T20:51:00Z"/>
          <w:rFonts w:asciiTheme="minorHAnsi" w:hAnsiTheme="minorHAnsi" w:cs="Arial"/>
        </w:rPr>
      </w:pPr>
    </w:p>
    <w:p w14:paraId="429B9FA1" w14:textId="77777777" w:rsidR="008E0F79" w:rsidRDefault="008E0F79" w:rsidP="008E0F79">
      <w:pPr>
        <w:rPr>
          <w:rFonts w:asciiTheme="minorHAnsi" w:hAnsiTheme="minorHAnsi" w:cs="Arial"/>
          <w:b/>
        </w:rPr>
      </w:pPr>
      <w:commentRangeStart w:id="98"/>
      <w:r w:rsidRPr="008E0F79">
        <w:rPr>
          <w:rFonts w:asciiTheme="minorHAnsi" w:hAnsiTheme="minorHAnsi" w:cs="Arial"/>
          <w:b/>
        </w:rPr>
        <w:t>Przebieg postępowania</w:t>
      </w:r>
      <w:commentRangeEnd w:id="98"/>
      <w:r w:rsidR="00E13191">
        <w:rPr>
          <w:rStyle w:val="Odwoaniedokomentarza"/>
        </w:rPr>
        <w:commentReference w:id="98"/>
      </w:r>
    </w:p>
    <w:p w14:paraId="6747B2AF" w14:textId="77777777" w:rsidR="008E0F79" w:rsidRDefault="008E0F79" w:rsidP="008E0F79">
      <w:pPr>
        <w:rPr>
          <w:rFonts w:asciiTheme="minorHAnsi" w:hAnsiTheme="minorHAnsi" w:cs="Arial"/>
          <w:b/>
        </w:rPr>
      </w:pPr>
    </w:p>
    <w:p w14:paraId="449EE38D" w14:textId="77777777" w:rsidR="008E0F79" w:rsidRPr="00CA5B84" w:rsidRDefault="008E0F79" w:rsidP="008E0F79">
      <w:pPr>
        <w:pStyle w:val="Akapitzlist"/>
        <w:numPr>
          <w:ilvl w:val="0"/>
          <w:numId w:val="17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8E0F79">
        <w:rPr>
          <w:rFonts w:eastAsia="Times New Roman" w:cs="Arial"/>
          <w:sz w:val="24"/>
          <w:szCs w:val="24"/>
          <w:lang w:eastAsia="pl-PL"/>
        </w:rPr>
        <w:t>Z postępowania Zamawiający może wykluczyć Oferenta</w:t>
      </w:r>
      <w:r w:rsidRPr="00CA5B84">
        <w:rPr>
          <w:rFonts w:eastAsia="Times New Roman" w:cs="Arial"/>
          <w:sz w:val="24"/>
          <w:szCs w:val="24"/>
          <w:lang w:eastAsia="pl-PL"/>
        </w:rPr>
        <w:t>:</w:t>
      </w:r>
    </w:p>
    <w:p w14:paraId="1E8C7B5B" w14:textId="77777777" w:rsidR="008E0F79" w:rsidRPr="00CA5B84" w:rsidRDefault="008E0F79" w:rsidP="00214804">
      <w:pPr>
        <w:pStyle w:val="Akapitzlist"/>
        <w:numPr>
          <w:ilvl w:val="0"/>
          <w:numId w:val="18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CA5B84">
        <w:rPr>
          <w:rFonts w:eastAsia="Times New Roman" w:cs="Arial"/>
          <w:sz w:val="24"/>
          <w:szCs w:val="24"/>
          <w:lang w:eastAsia="pl-PL"/>
        </w:rPr>
        <w:t>będącego osobą fizyczną, którego prawomocnie skazano za przestępstwo:</w:t>
      </w:r>
    </w:p>
    <w:p w14:paraId="0E651174" w14:textId="77777777" w:rsidR="008E0F79" w:rsidRDefault="008E0F79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CD3DED">
        <w:rPr>
          <w:rFonts w:asciiTheme="minorHAnsi" w:hAnsiTheme="minorHAnsi" w:cs="Arial"/>
        </w:rPr>
        <w:t>udziału w zorganizowanej grupie przestępczej albo związku mającym na celu popełnienie przestępstwa lub przestępstwa skarbowego, o którym mowa w art. 258 Kodeksu karnego,</w:t>
      </w:r>
      <w:r>
        <w:rPr>
          <w:rFonts w:asciiTheme="minorHAnsi" w:hAnsiTheme="minorHAnsi" w:cs="Arial"/>
        </w:rPr>
        <w:t xml:space="preserve"> </w:t>
      </w:r>
      <w:r w:rsidRPr="00CD3DED">
        <w:rPr>
          <w:rFonts w:asciiTheme="minorHAnsi" w:hAnsiTheme="minorHAnsi" w:cs="Arial"/>
        </w:rPr>
        <w:t>o którym mowa w art. 228-230a, art. 250a Kodeksu karnego</w:t>
      </w:r>
      <w:r>
        <w:rPr>
          <w:rFonts w:asciiTheme="minorHAnsi" w:hAnsiTheme="minorHAnsi" w:cs="Arial"/>
        </w:rPr>
        <w:t xml:space="preserve">, </w:t>
      </w:r>
      <w:r w:rsidRPr="00CD3DED">
        <w:rPr>
          <w:rFonts w:asciiTheme="minorHAnsi" w:hAnsiTheme="minorHAnsi" w:cs="Aria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  <w:r>
        <w:rPr>
          <w:rFonts w:asciiTheme="minorHAnsi" w:hAnsiTheme="minorHAnsi" w:cs="Arial"/>
        </w:rPr>
        <w:t xml:space="preserve"> </w:t>
      </w:r>
    </w:p>
    <w:p w14:paraId="565B35E1" w14:textId="77777777" w:rsidR="008E0F79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</w:t>
      </w:r>
      <w:r w:rsidR="008E0F79" w:rsidRPr="00CD77FF">
        <w:rPr>
          <w:rFonts w:asciiTheme="minorHAnsi" w:hAnsiTheme="minorHAnsi" w:cs="Arial"/>
        </w:rPr>
        <w:t>jeżeli urzędującego członka jego organu zarządzającego, wspólnika spółki w spółce jawnej lub partnerskiej albo komplementariusza w spółce komandytowej lub komandytowo-akcyjnej lub prokurenta prawomocnie skazano za przestępstwo, o którym mowa w ust. a) powyżej,</w:t>
      </w:r>
    </w:p>
    <w:p w14:paraId="042ECF0F" w14:textId="77777777" w:rsidR="008E0F79" w:rsidRPr="00CD77FF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c) </w:t>
      </w:r>
      <w:r w:rsidR="008E0F79" w:rsidRPr="00CD77FF">
        <w:rPr>
          <w:rFonts w:asciiTheme="minorHAnsi" w:hAnsiTheme="minorHAnsi" w:cs="Arial"/>
        </w:rPr>
        <w:t>który naruszył obowiązki dotyczące płatności podatków, opłat lub składek na ubezpieczenia społeczne lub zdrowotne, z wyjątkiem przypad</w:t>
      </w:r>
      <w:r w:rsidR="008E0F79">
        <w:rPr>
          <w:rFonts w:asciiTheme="minorHAnsi" w:hAnsiTheme="minorHAnsi" w:cs="Arial"/>
        </w:rPr>
        <w:t xml:space="preserve">ków wskazanych w § 13 ust. 2 pkt 17 </w:t>
      </w:r>
      <w:proofErr w:type="spellStart"/>
      <w:r w:rsidR="008E0F79">
        <w:rPr>
          <w:rFonts w:asciiTheme="minorHAnsi" w:hAnsiTheme="minorHAnsi" w:cs="Arial"/>
        </w:rPr>
        <w:t>ppk</w:t>
      </w:r>
      <w:proofErr w:type="spellEnd"/>
      <w:r w:rsidR="008E0F79">
        <w:rPr>
          <w:rFonts w:asciiTheme="minorHAnsi" w:hAnsiTheme="minorHAnsi" w:cs="Arial"/>
        </w:rPr>
        <w:t xml:space="preserve"> b) – c) Regulaminu,</w:t>
      </w:r>
    </w:p>
    <w:p w14:paraId="12CA2F85" w14:textId="77777777" w:rsidR="008E0F79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d) </w:t>
      </w:r>
      <w:r w:rsidR="008E0F79">
        <w:rPr>
          <w:rFonts w:asciiTheme="minorHAnsi" w:hAnsiTheme="minorHAnsi" w:cs="Arial"/>
        </w:rPr>
        <w:t xml:space="preserve">wobec którego </w:t>
      </w:r>
      <w:r w:rsidR="008E0F79" w:rsidRPr="00F818FC">
        <w:rPr>
          <w:rFonts w:asciiTheme="minorHAnsi" w:hAnsiTheme="minorHAnsi" w:cs="Arial"/>
        </w:rPr>
        <w:t xml:space="preserve">toczy się postępowanie upadłościowe, restrukturyzacyjne lub likwidacyjne </w:t>
      </w:r>
      <w:r w:rsidR="008E0F79">
        <w:rPr>
          <w:rFonts w:asciiTheme="minorHAnsi" w:hAnsiTheme="minorHAnsi" w:cs="Arial"/>
        </w:rPr>
        <w:t xml:space="preserve">lub wobec którego złożono </w:t>
      </w:r>
      <w:r w:rsidR="008E0F79" w:rsidRPr="00F818FC">
        <w:rPr>
          <w:rFonts w:asciiTheme="minorHAnsi" w:hAnsiTheme="minorHAnsi" w:cs="Arial"/>
        </w:rPr>
        <w:t>wniosek o otwarcie jednego z tych postępowań,</w:t>
      </w:r>
    </w:p>
    <w:p w14:paraId="718DB637" w14:textId="77777777" w:rsidR="008E0F79" w:rsidRPr="009C3638" w:rsidRDefault="008E0F79" w:rsidP="008E0F79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214804">
        <w:rPr>
          <w:rFonts w:asciiTheme="minorHAnsi" w:hAnsiTheme="minorHAnsi" w:cs="Arial"/>
        </w:rPr>
        <w:t xml:space="preserve">  e) </w:t>
      </w:r>
      <w:r>
        <w:rPr>
          <w:rFonts w:asciiTheme="minorHAnsi" w:hAnsiTheme="minorHAnsi" w:cs="Arial"/>
        </w:rPr>
        <w:t xml:space="preserve">niefigurującego </w:t>
      </w:r>
      <w:r w:rsidRPr="009C3638">
        <w:rPr>
          <w:rFonts w:asciiTheme="minorHAnsi" w:hAnsiTheme="minorHAnsi" w:cs="Arial"/>
        </w:rPr>
        <w:t>w rejestrze czynnych podatników podatku VAT,</w:t>
      </w:r>
    </w:p>
    <w:p w14:paraId="64943EF5" w14:textId="77777777" w:rsidR="008E0F79" w:rsidRPr="00F818FC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f) </w:t>
      </w:r>
      <w:r w:rsidR="008E0F79">
        <w:rPr>
          <w:rFonts w:asciiTheme="minorHAnsi" w:hAnsiTheme="minorHAnsi" w:cs="Arial"/>
        </w:rPr>
        <w:t xml:space="preserve"> </w:t>
      </w:r>
      <w:r w:rsidR="008E0F79" w:rsidRPr="00F818FC">
        <w:rPr>
          <w:rFonts w:asciiTheme="minorHAnsi" w:hAnsiTheme="minorHAnsi" w:cs="Arial"/>
        </w:rPr>
        <w:t xml:space="preserve">jeżeli występuje konflikt interesów w rozumieniu </w:t>
      </w:r>
      <w:r w:rsidR="008E0F79">
        <w:rPr>
          <w:rFonts w:asciiTheme="minorHAnsi" w:hAnsiTheme="minorHAnsi" w:cs="Arial"/>
        </w:rPr>
        <w:t>§ 29 Regulaminu</w:t>
      </w:r>
      <w:r w:rsidR="008E0F79" w:rsidRPr="00F818FC">
        <w:rPr>
          <w:rFonts w:asciiTheme="minorHAnsi" w:hAnsiTheme="minorHAnsi" w:cs="Arial"/>
        </w:rPr>
        <w:t xml:space="preserve"> którego nie można skutecznie wyeliminować w inny sposób niż przez wykluczenie </w:t>
      </w:r>
      <w:r w:rsidR="008E0F79">
        <w:rPr>
          <w:rFonts w:asciiTheme="minorHAnsi" w:hAnsiTheme="minorHAnsi" w:cs="Arial"/>
        </w:rPr>
        <w:t>Oferenta,</w:t>
      </w:r>
    </w:p>
    <w:p w14:paraId="26403B43" w14:textId="77777777" w:rsidR="008E0F79" w:rsidRPr="008F075F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g)</w:t>
      </w:r>
      <w:r w:rsidR="008E0F79">
        <w:rPr>
          <w:rFonts w:asciiTheme="minorHAnsi" w:hAnsiTheme="minorHAnsi" w:cs="Arial"/>
        </w:rPr>
        <w:t xml:space="preserve"> </w:t>
      </w:r>
      <w:r w:rsidR="008E0F79" w:rsidRPr="008F075F">
        <w:rPr>
          <w:rFonts w:asciiTheme="minorHAnsi" w:hAnsiTheme="minorHAnsi" w:cs="Arial"/>
        </w:rPr>
        <w:t xml:space="preserve">który bezprawnie wpływał lub próbował wpływać na czynności </w:t>
      </w:r>
      <w:r w:rsidR="008E0F79">
        <w:rPr>
          <w:rFonts w:asciiTheme="minorHAnsi" w:hAnsiTheme="minorHAnsi" w:cs="Arial"/>
        </w:rPr>
        <w:t>Z</w:t>
      </w:r>
      <w:r w:rsidR="008E0F79" w:rsidRPr="008F075F">
        <w:rPr>
          <w:rFonts w:asciiTheme="minorHAnsi" w:hAnsiTheme="minorHAnsi" w:cs="Arial"/>
        </w:rPr>
        <w:t>amawiającego</w:t>
      </w:r>
      <w:r w:rsidR="008E0F79">
        <w:rPr>
          <w:rFonts w:asciiTheme="minorHAnsi" w:hAnsiTheme="minorHAnsi" w:cs="Arial"/>
        </w:rPr>
        <w:t>,</w:t>
      </w:r>
    </w:p>
    <w:p w14:paraId="092E2F4B" w14:textId="77777777" w:rsidR="008E0F79" w:rsidRDefault="00214804" w:rsidP="008E0F79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h) </w:t>
      </w:r>
      <w:r w:rsidR="008E0F79" w:rsidRPr="008F075F">
        <w:rPr>
          <w:rFonts w:asciiTheme="minorHAnsi" w:hAnsiTheme="minorHAnsi" w:cs="Arial"/>
        </w:rPr>
        <w:t xml:space="preserve">który w wyniku lekkomyślności lub niedbalstwa przedstawił informacje wprowadzające w błąd, co mogło mieć istotny wpływ na decyzje podejmowane przez </w:t>
      </w:r>
      <w:r w:rsidR="008E0F79">
        <w:rPr>
          <w:rFonts w:asciiTheme="minorHAnsi" w:hAnsiTheme="minorHAnsi" w:cs="Arial"/>
        </w:rPr>
        <w:t>Z</w:t>
      </w:r>
      <w:r w:rsidR="008E0F79" w:rsidRPr="008F075F">
        <w:rPr>
          <w:rFonts w:asciiTheme="minorHAnsi" w:hAnsiTheme="minorHAnsi" w:cs="Arial"/>
        </w:rPr>
        <w:t>amawiającego w</w:t>
      </w:r>
      <w:r w:rsidR="008E0F79">
        <w:rPr>
          <w:rFonts w:asciiTheme="minorHAnsi" w:hAnsiTheme="minorHAnsi" w:cs="Arial"/>
        </w:rPr>
        <w:t xml:space="preserve"> ramach Postępowania przetargowego.</w:t>
      </w:r>
    </w:p>
    <w:p w14:paraId="4BD8FB54" w14:textId="77777777" w:rsidR="008E0F79" w:rsidRPr="00214804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8E0F79" w:rsidRPr="00214804">
        <w:rPr>
          <w:rFonts w:asciiTheme="minorHAnsi" w:hAnsiTheme="minorHAnsi" w:cs="Arial"/>
        </w:rPr>
        <w:t>W przypadkach, o których mowa w ust. 1 pkt c) Zmawiający może w szczególności nie wykluczać Oferenta, jeżeli wykluczenie byłoby w sposób oczywisty nieproporcjonalne, w szczególności gdy kwota zaległych podatków lub składek na ubezpieczenie społeczne jest niewielka.</w:t>
      </w:r>
    </w:p>
    <w:p w14:paraId="5E2EB05D" w14:textId="77777777" w:rsidR="008E0F79" w:rsidRP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Wykluczenie Oferenta w przypadkach </w:t>
      </w:r>
      <w:r w:rsidRPr="004C03CA">
        <w:rPr>
          <w:rFonts w:asciiTheme="minorHAnsi" w:hAnsiTheme="minorHAnsi" w:cs="Arial"/>
        </w:rPr>
        <w:t>których mowa w ust. 1 pkt a)</w:t>
      </w:r>
      <w:r>
        <w:rPr>
          <w:rFonts w:asciiTheme="minorHAnsi" w:hAnsiTheme="minorHAnsi" w:cs="Arial"/>
        </w:rPr>
        <w:t xml:space="preserve"> -</w:t>
      </w:r>
      <w:r w:rsidRPr="004C03CA">
        <w:rPr>
          <w:rFonts w:asciiTheme="minorHAnsi" w:hAnsiTheme="minorHAnsi" w:cs="Arial"/>
        </w:rPr>
        <w:t xml:space="preserve"> b) </w:t>
      </w:r>
      <w:r>
        <w:rPr>
          <w:rFonts w:asciiTheme="minorHAnsi" w:hAnsiTheme="minorHAnsi" w:cs="Arial"/>
        </w:rPr>
        <w:t xml:space="preserve">następuje </w:t>
      </w:r>
      <w:r w:rsidRPr="004C03CA">
        <w:rPr>
          <w:rFonts w:asciiTheme="minorHAnsi" w:hAnsiTheme="minorHAnsi" w:cs="Arial"/>
        </w:rPr>
        <w:t>na okres 3 lat od dnia uprawomocnienia się wyroku potwierdzającego zaistnienie jednej z podstaw wykluczenia</w:t>
      </w:r>
      <w:r>
        <w:rPr>
          <w:rFonts w:asciiTheme="minorHAnsi" w:hAnsiTheme="minorHAnsi" w:cs="Arial"/>
        </w:rPr>
        <w:t>.</w:t>
      </w:r>
    </w:p>
    <w:p w14:paraId="4030BA60" w14:textId="77777777" w:rsidR="008E0F79" w:rsidRPr="002C3A0F" w:rsidRDefault="008E0F79" w:rsidP="00214804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>Komisja Przetargowa dokonuje otwarcia ofert, podczas którego:</w:t>
      </w:r>
    </w:p>
    <w:p w14:paraId="286ABF81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>stwierdza prawidłowość ogłoszenia Postępowania przetargowego,</w:t>
      </w:r>
    </w:p>
    <w:p w14:paraId="22418E68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 xml:space="preserve">ustala liczbę złożonych ofert, </w:t>
      </w:r>
    </w:p>
    <w:p w14:paraId="4800FDC1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>stwierdza prawidłowość oznaczenia i zabezpieczenia ofert,</w:t>
      </w:r>
    </w:p>
    <w:p w14:paraId="6913A403" w14:textId="77777777" w:rsidR="008E0F79" w:rsidRPr="002C3A0F" w:rsidRDefault="00214804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2C3A0F">
        <w:rPr>
          <w:rFonts w:asciiTheme="minorHAnsi" w:hAnsiTheme="minorHAnsi" w:cs="Arial"/>
        </w:rPr>
        <w:t>podaje firmy oraz adresy Oferentów.</w:t>
      </w:r>
    </w:p>
    <w:p w14:paraId="3187EB32" w14:textId="77777777" w:rsidR="008E0F79" w:rsidRPr="002C3A0F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 xml:space="preserve">Otwarcie ofert następuje w kolejności ich składania. </w:t>
      </w:r>
    </w:p>
    <w:p w14:paraId="4656AA6A" w14:textId="77777777" w:rsidR="008E0F79" w:rsidRPr="002C3A0F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>Zamawiający zapewnia, aby z zawartością ofert nie można było zapoznać się przed upływem terminu ich otwarcia.</w:t>
      </w:r>
    </w:p>
    <w:p w14:paraId="05D488C4" w14:textId="77777777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2C3A0F">
        <w:rPr>
          <w:rFonts w:asciiTheme="minorHAnsi" w:hAnsiTheme="minorHAnsi" w:cs="Arial"/>
        </w:rPr>
        <w:t>Otwarcie ofert następuje niezwłocznie po upływie terminu składania ofert.</w:t>
      </w:r>
    </w:p>
    <w:p w14:paraId="458F7C07" w14:textId="77777777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odniesieniu do Oferentów, których oferty nie zostały odrzucone, Zamawiający dokonuje </w:t>
      </w:r>
      <w:commentRangeStart w:id="99"/>
      <w:r>
        <w:rPr>
          <w:rFonts w:asciiTheme="minorHAnsi" w:hAnsiTheme="minorHAnsi" w:cs="Arial"/>
        </w:rPr>
        <w:t>otwarcia ofert</w:t>
      </w:r>
      <w:del w:id="100" w:author="Mateusz Latosiński" w:date="2021-04-23T11:52:00Z">
        <w:r w:rsidDel="001D671F">
          <w:rPr>
            <w:rFonts w:asciiTheme="minorHAnsi" w:hAnsiTheme="minorHAnsi" w:cs="Arial"/>
          </w:rPr>
          <w:delText xml:space="preserve"> cenowych</w:delText>
        </w:r>
      </w:del>
      <w:r>
        <w:rPr>
          <w:rFonts w:asciiTheme="minorHAnsi" w:hAnsiTheme="minorHAnsi" w:cs="Arial"/>
        </w:rPr>
        <w:t>.</w:t>
      </w:r>
      <w:commentRangeEnd w:id="99"/>
      <w:r w:rsidR="001D671F">
        <w:rPr>
          <w:rStyle w:val="Odwoaniedokomentarza"/>
        </w:rPr>
        <w:commentReference w:id="99"/>
      </w:r>
    </w:p>
    <w:p w14:paraId="2C95F48E" w14:textId="77777777" w:rsidR="008E0F79" w:rsidRPr="008E0F79" w:rsidRDefault="008E0F79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0FD3C787" w14:textId="77777777" w:rsidR="008E0F79" w:rsidRPr="008E0F79" w:rsidRDefault="008E0F79" w:rsidP="00214804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4A9A34A6" w14:textId="77777777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20683">
        <w:rPr>
          <w:rFonts w:asciiTheme="minorHAnsi" w:hAnsiTheme="minorHAnsi" w:cs="Arial"/>
        </w:rPr>
        <w:t>Komisja Przetargowa w toku postępowania przeprowadza badanie i ocenę ofert pod kątem w</w:t>
      </w:r>
      <w:r w:rsidR="00214804">
        <w:rPr>
          <w:rFonts w:asciiTheme="minorHAnsi" w:hAnsiTheme="minorHAnsi" w:cs="Arial"/>
        </w:rPr>
        <w:t>yboru Najkorzystniejszej oferty, na podstawie kryteriów określonych w ogłoszeniu.</w:t>
      </w:r>
    </w:p>
    <w:p w14:paraId="18E29D66" w14:textId="77777777" w:rsidR="008E0F79" w:rsidRPr="007E421E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 xml:space="preserve">Zamawiający może wezwać Oferentów do uzupełnienia oświadczeń i dokumentów składanych wraz z ofertą lub wyjaśnienia treści ofert wyznaczając w tym celu maksymalnie </w:t>
      </w:r>
      <w:r>
        <w:rPr>
          <w:rFonts w:asciiTheme="minorHAnsi" w:hAnsiTheme="minorHAnsi" w:cs="Arial"/>
        </w:rPr>
        <w:t xml:space="preserve">5 </w:t>
      </w:r>
      <w:r w:rsidRPr="007E421E">
        <w:rPr>
          <w:rFonts w:asciiTheme="minorHAnsi" w:hAnsiTheme="minorHAnsi" w:cs="Arial"/>
        </w:rPr>
        <w:t xml:space="preserve">-dniowy termin do ich uzupełnienia. </w:t>
      </w:r>
    </w:p>
    <w:p w14:paraId="48BD0468" w14:textId="77777777" w:rsidR="008E0F79" w:rsidRPr="007E421E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Zamawiający poprawia w ofercie:</w:t>
      </w:r>
    </w:p>
    <w:p w14:paraId="165EE605" w14:textId="77777777" w:rsidR="008E0F79" w:rsidRPr="007E421E" w:rsidRDefault="008E0F79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1)</w:t>
      </w:r>
      <w:r w:rsidRPr="007E421E">
        <w:rPr>
          <w:rFonts w:asciiTheme="minorHAnsi" w:hAnsiTheme="minorHAnsi" w:cs="Arial"/>
        </w:rPr>
        <w:tab/>
        <w:t>oczywiste omyłki pisarskie,</w:t>
      </w:r>
    </w:p>
    <w:p w14:paraId="51AB184B" w14:textId="77777777" w:rsidR="008E0F79" w:rsidRPr="007E421E" w:rsidRDefault="008E0F79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2)</w:t>
      </w:r>
      <w:r w:rsidRPr="007E421E">
        <w:rPr>
          <w:rFonts w:asciiTheme="minorHAnsi" w:hAnsiTheme="minorHAnsi" w:cs="Arial"/>
        </w:rPr>
        <w:tab/>
        <w:t>oczywiste omyłki rachunkowe, z uwzględnieniem konsekwencji rachunkowych dokonanych poprawek,</w:t>
      </w:r>
    </w:p>
    <w:p w14:paraId="2BCFE437" w14:textId="77777777" w:rsidR="008E0F79" w:rsidRPr="007E421E" w:rsidRDefault="008E0F79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>3)</w:t>
      </w:r>
      <w:r w:rsidRPr="007E421E">
        <w:rPr>
          <w:rFonts w:asciiTheme="minorHAnsi" w:hAnsiTheme="minorHAnsi" w:cs="Arial"/>
        </w:rPr>
        <w:tab/>
        <w:t>inne omyłki polegające na niezgodności oferty z Wymaganiami ofertowymi, niepowodujące istotnych zmian w treści oferty.</w:t>
      </w:r>
    </w:p>
    <w:p w14:paraId="6172EC31" w14:textId="14551C18" w:rsidR="008E0F79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7E421E">
        <w:rPr>
          <w:rFonts w:asciiTheme="minorHAnsi" w:hAnsiTheme="minorHAnsi" w:cs="Arial"/>
        </w:rPr>
        <w:t xml:space="preserve">W przypadku, o którym mowa w ust. </w:t>
      </w:r>
      <w:ins w:id="101" w:author="Mateusz Latosiński" w:date="2021-04-23T11:52:00Z">
        <w:r w:rsidR="00D04C4C">
          <w:rPr>
            <w:rFonts w:asciiTheme="minorHAnsi" w:hAnsiTheme="minorHAnsi" w:cs="Arial"/>
          </w:rPr>
          <w:t>10</w:t>
        </w:r>
      </w:ins>
      <w:del w:id="102" w:author="Mateusz Latosiński" w:date="2021-04-23T11:52:00Z">
        <w:r w:rsidRPr="007E421E" w:rsidDel="00D04C4C">
          <w:rPr>
            <w:rFonts w:asciiTheme="minorHAnsi" w:hAnsiTheme="minorHAnsi" w:cs="Arial"/>
          </w:rPr>
          <w:delText>2</w:delText>
        </w:r>
      </w:del>
      <w:r w:rsidRPr="007E421E">
        <w:rPr>
          <w:rFonts w:asciiTheme="minorHAnsi" w:hAnsiTheme="minorHAnsi" w:cs="Arial"/>
        </w:rPr>
        <w:t xml:space="preserve"> Zamawiający wyznacza Oferentowi </w:t>
      </w:r>
      <w:r>
        <w:rPr>
          <w:rFonts w:asciiTheme="minorHAnsi" w:hAnsiTheme="minorHAnsi" w:cs="Arial"/>
        </w:rPr>
        <w:t>3 - dniowy</w:t>
      </w:r>
      <w:r w:rsidRPr="007E421E">
        <w:rPr>
          <w:rFonts w:asciiTheme="minorHAnsi" w:hAnsiTheme="minorHAnsi" w:cs="Arial"/>
        </w:rPr>
        <w:t xml:space="preserve"> termin na wyrażenie zgody na poprawienie w ofercie omyłki lub zakwestionowanie jej poprawienia. Brak odpowiedzi w wyznaczonym terminie uznaje się za wyrażenie zgody na poprawienie omyłki.</w:t>
      </w:r>
    </w:p>
    <w:p w14:paraId="10DC0851" w14:textId="77777777" w:rsidR="008E0F79" w:rsidDel="00D04C4C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del w:id="103" w:author="Mateusz Latosiński" w:date="2021-04-23T11:52:00Z"/>
          <w:rFonts w:asciiTheme="minorHAnsi" w:hAnsiTheme="minorHAnsi" w:cs="Arial"/>
        </w:rPr>
      </w:pPr>
      <w:r w:rsidRPr="00B34E38">
        <w:rPr>
          <w:rFonts w:asciiTheme="minorHAnsi" w:hAnsiTheme="minorHAnsi" w:cs="Arial"/>
        </w:rPr>
        <w:t>Jeżeli zaoferowana cena lub koszt</w:t>
      </w:r>
      <w:r>
        <w:rPr>
          <w:rFonts w:asciiTheme="minorHAnsi" w:hAnsiTheme="minorHAnsi" w:cs="Arial"/>
        </w:rPr>
        <w:t xml:space="preserve"> wydaje </w:t>
      </w:r>
      <w:r w:rsidRPr="00B34E38">
        <w:rPr>
          <w:rFonts w:asciiTheme="minorHAnsi" w:hAnsiTheme="minorHAnsi" w:cs="Arial"/>
        </w:rPr>
        <w:t>się rażąco nisk</w:t>
      </w:r>
      <w:r>
        <w:rPr>
          <w:rFonts w:asciiTheme="minorHAnsi" w:hAnsiTheme="minorHAnsi" w:cs="Arial"/>
        </w:rPr>
        <w:t>a</w:t>
      </w:r>
      <w:r w:rsidRPr="00B34E38">
        <w:rPr>
          <w:rFonts w:asciiTheme="minorHAnsi" w:hAnsiTheme="minorHAnsi" w:cs="Arial"/>
        </w:rPr>
        <w:t xml:space="preserve"> w stosunku do przedmiotu </w:t>
      </w:r>
      <w:r>
        <w:rPr>
          <w:rFonts w:asciiTheme="minorHAnsi" w:hAnsiTheme="minorHAnsi" w:cs="Arial"/>
        </w:rPr>
        <w:t>Z</w:t>
      </w:r>
      <w:r w:rsidRPr="00B34E38">
        <w:rPr>
          <w:rFonts w:asciiTheme="minorHAnsi" w:hAnsiTheme="minorHAnsi" w:cs="Arial"/>
        </w:rPr>
        <w:t xml:space="preserve">amówienia lub budzą wątpliwości </w:t>
      </w:r>
      <w:r>
        <w:rPr>
          <w:rFonts w:asciiTheme="minorHAnsi" w:hAnsiTheme="minorHAnsi" w:cs="Arial"/>
        </w:rPr>
        <w:t>Z</w:t>
      </w:r>
      <w:r w:rsidRPr="00B34E38">
        <w:rPr>
          <w:rFonts w:asciiTheme="minorHAnsi" w:hAnsiTheme="minorHAnsi" w:cs="Arial"/>
        </w:rPr>
        <w:t xml:space="preserve">amawiającego co do możliwości wykonania </w:t>
      </w:r>
      <w:r>
        <w:rPr>
          <w:rFonts w:asciiTheme="minorHAnsi" w:hAnsiTheme="minorHAnsi" w:cs="Arial"/>
        </w:rPr>
        <w:t>Zamówienia</w:t>
      </w:r>
      <w:r w:rsidRPr="00B34E38">
        <w:rPr>
          <w:rFonts w:asciiTheme="minorHAnsi" w:hAnsiTheme="minorHAnsi" w:cs="Arial"/>
        </w:rPr>
        <w:t xml:space="preserve"> zgodnie z wymaganiami określonymi w </w:t>
      </w:r>
      <w:r>
        <w:rPr>
          <w:rFonts w:asciiTheme="minorHAnsi" w:hAnsiTheme="minorHAnsi" w:cs="Arial"/>
        </w:rPr>
        <w:t>Wymaganiach ofertowych oraz innych dokumentach zamówienia</w:t>
      </w:r>
      <w:r w:rsidRPr="00B34E38">
        <w:rPr>
          <w:rFonts w:asciiTheme="minorHAnsi" w:hAnsiTheme="minorHAnsi" w:cs="Arial"/>
        </w:rPr>
        <w:t xml:space="preserve"> lub wynikającymi z odrębnych przepisów, </w:t>
      </w:r>
      <w:r>
        <w:rPr>
          <w:rFonts w:asciiTheme="minorHAnsi" w:hAnsiTheme="minorHAnsi" w:cs="Arial"/>
        </w:rPr>
        <w:t>Z</w:t>
      </w:r>
      <w:r w:rsidRPr="00B34E38">
        <w:rPr>
          <w:rFonts w:asciiTheme="minorHAnsi" w:hAnsiTheme="minorHAnsi" w:cs="Arial"/>
        </w:rPr>
        <w:t xml:space="preserve">amawiający żąda od </w:t>
      </w:r>
      <w:r>
        <w:rPr>
          <w:rFonts w:asciiTheme="minorHAnsi" w:hAnsiTheme="minorHAnsi" w:cs="Arial"/>
        </w:rPr>
        <w:t>Oferenta, w terminie 3 – dniowym, wyjaśnień</w:t>
      </w:r>
      <w:r w:rsidRPr="00B34E38">
        <w:rPr>
          <w:rFonts w:asciiTheme="minorHAnsi" w:hAnsiTheme="minorHAnsi" w:cs="Arial"/>
        </w:rPr>
        <w:t>, w tym złożenia dowodów w zakresie wyliczenia ceny lub kosztu, lub ich istotnych części składowych</w:t>
      </w:r>
      <w:r>
        <w:rPr>
          <w:rFonts w:asciiTheme="minorHAnsi" w:hAnsiTheme="minorHAnsi" w:cs="Arial"/>
        </w:rPr>
        <w:t>.</w:t>
      </w:r>
    </w:p>
    <w:p w14:paraId="6437D035" w14:textId="77777777" w:rsidR="008E0F79" w:rsidRPr="00D04C4C" w:rsidRDefault="008E0F7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  <w:pPrChange w:id="104" w:author="Mateusz Latosiński" w:date="2021-04-23T11:52:00Z">
          <w:pPr>
            <w:spacing w:line="276" w:lineRule="auto"/>
            <w:ind w:left="426"/>
            <w:jc w:val="both"/>
          </w:pPr>
        </w:pPrChange>
      </w:pPr>
    </w:p>
    <w:p w14:paraId="4C3B77B7" w14:textId="77777777" w:rsidR="008E0F79" w:rsidRPr="00C45748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C45748">
        <w:rPr>
          <w:rFonts w:asciiTheme="minorHAnsi" w:hAnsiTheme="minorHAnsi" w:cs="Arial"/>
        </w:rPr>
        <w:t>Zamawiający odrzuca ofertę, jeżeli:</w:t>
      </w:r>
    </w:p>
    <w:p w14:paraId="206C87FE" w14:textId="77777777" w:rsidR="008E0F79" w:rsidRPr="009944FE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>
        <w:rPr>
          <w:rFonts w:asciiTheme="minorHAnsi" w:hAnsiTheme="minorHAnsi" w:cs="Arial"/>
        </w:rPr>
        <w:t xml:space="preserve">nie wniesiono wadium </w:t>
      </w:r>
      <w:r w:rsidR="008E0F79" w:rsidRPr="009944FE">
        <w:rPr>
          <w:rFonts w:asciiTheme="minorHAnsi" w:hAnsiTheme="minorHAnsi" w:cs="Arial"/>
        </w:rPr>
        <w:t>(o ile było wymagane),</w:t>
      </w:r>
    </w:p>
    <w:p w14:paraId="7EA9CCF3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9944FE">
        <w:rPr>
          <w:rFonts w:asciiTheme="minorHAnsi" w:hAnsiTheme="minorHAnsi" w:cs="Arial"/>
        </w:rPr>
        <w:t xml:space="preserve">wadium </w:t>
      </w:r>
      <w:r w:rsidR="008E0F79">
        <w:rPr>
          <w:rFonts w:asciiTheme="minorHAnsi" w:hAnsiTheme="minorHAnsi" w:cs="Arial"/>
        </w:rPr>
        <w:t xml:space="preserve">zostało </w:t>
      </w:r>
      <w:r w:rsidR="008E0F79" w:rsidRPr="009944FE">
        <w:rPr>
          <w:rFonts w:asciiTheme="minorHAnsi" w:hAnsiTheme="minorHAnsi" w:cs="Arial"/>
        </w:rPr>
        <w:t xml:space="preserve">złożone niezgodnie z </w:t>
      </w:r>
      <w:r w:rsidR="008E0F79">
        <w:rPr>
          <w:rFonts w:asciiTheme="minorHAnsi" w:hAnsiTheme="minorHAnsi" w:cs="Arial"/>
        </w:rPr>
        <w:t>W</w:t>
      </w:r>
      <w:r w:rsidR="008E0F79" w:rsidRPr="009944FE">
        <w:rPr>
          <w:rFonts w:asciiTheme="minorHAnsi" w:hAnsiTheme="minorHAnsi" w:cs="Arial"/>
        </w:rPr>
        <w:t>ymaganiami ofertowymi i Regulaminem (o ile było wymagane)</w:t>
      </w:r>
      <w:r w:rsidR="008E0F79">
        <w:rPr>
          <w:rFonts w:asciiTheme="minorHAnsi" w:hAnsiTheme="minorHAnsi" w:cs="Arial"/>
        </w:rPr>
        <w:t>,</w:t>
      </w:r>
    </w:p>
    <w:p w14:paraId="53287086" w14:textId="77777777" w:rsidR="008E0F79" w:rsidRPr="009944FE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>
        <w:rPr>
          <w:rFonts w:asciiTheme="minorHAnsi" w:hAnsiTheme="minorHAnsi" w:cs="Arial"/>
        </w:rPr>
        <w:t>została złożona po terminie składania ofert,</w:t>
      </w:r>
    </w:p>
    <w:p w14:paraId="5171B466" w14:textId="77777777" w:rsidR="008E0F79" w:rsidRPr="00462C8D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462C8D">
        <w:rPr>
          <w:rFonts w:asciiTheme="minorHAnsi" w:hAnsiTheme="minorHAnsi" w:cs="Arial"/>
        </w:rPr>
        <w:t>nie odpowiada Wymaganiom ofertowym,</w:t>
      </w:r>
    </w:p>
    <w:p w14:paraId="1222803A" w14:textId="77777777" w:rsidR="008E0F79" w:rsidRPr="00F55FB2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F55FB2">
        <w:rPr>
          <w:rFonts w:asciiTheme="minorHAnsi" w:hAnsiTheme="minorHAnsi" w:cs="Arial"/>
        </w:rPr>
        <w:t>jest nieczytelna lub budzi wątpliwości co do jej treści, a nie udało się uzyskać jednoznacznego wyjaśnienia wątpliwości od Oferenta,</w:t>
      </w:r>
    </w:p>
    <w:p w14:paraId="509DFC5F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462C8D">
        <w:rPr>
          <w:rFonts w:asciiTheme="minorHAnsi" w:hAnsiTheme="minorHAnsi" w:cs="Arial"/>
        </w:rPr>
        <w:t>została złożona przez Oferenta</w:t>
      </w:r>
      <w:r w:rsidR="008E0F79">
        <w:rPr>
          <w:rFonts w:asciiTheme="minorHAnsi" w:hAnsiTheme="minorHAnsi" w:cs="Arial"/>
        </w:rPr>
        <w:t xml:space="preserve"> podlegającego wykluczeniu z Postępowania przetargowego,</w:t>
      </w:r>
    </w:p>
    <w:p w14:paraId="57E7B768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>
        <w:rPr>
          <w:rFonts w:asciiTheme="minorHAnsi" w:hAnsiTheme="minorHAnsi" w:cs="Arial"/>
        </w:rPr>
        <w:t>jej treść jest niezgodna z przedmiotem Zamówienia,</w:t>
      </w:r>
    </w:p>
    <w:p w14:paraId="6F73E406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574568">
        <w:rPr>
          <w:rFonts w:asciiTheme="minorHAnsi" w:hAnsiTheme="minorHAnsi" w:cs="Arial"/>
        </w:rPr>
        <w:t xml:space="preserve">nie została sporządzona lub przekazana w sposób zgodny z </w:t>
      </w:r>
      <w:r w:rsidR="008E0F79">
        <w:rPr>
          <w:rFonts w:asciiTheme="minorHAnsi" w:hAnsiTheme="minorHAnsi" w:cs="Arial"/>
        </w:rPr>
        <w:t>W</w:t>
      </w:r>
      <w:r w:rsidR="008E0F79" w:rsidRPr="00574568">
        <w:rPr>
          <w:rFonts w:asciiTheme="minorHAnsi" w:hAnsiTheme="minorHAnsi" w:cs="Arial"/>
        </w:rPr>
        <w:t xml:space="preserve">ymaganiami </w:t>
      </w:r>
      <w:r w:rsidR="008E0F79">
        <w:rPr>
          <w:rFonts w:asciiTheme="minorHAnsi" w:hAnsiTheme="minorHAnsi" w:cs="Arial"/>
        </w:rPr>
        <w:t>ofertowymi,</w:t>
      </w:r>
    </w:p>
    <w:p w14:paraId="4BFFB2D0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574568">
        <w:rPr>
          <w:rFonts w:asciiTheme="minorHAnsi" w:hAnsiTheme="minorHAnsi" w:cs="Arial"/>
        </w:rPr>
        <w:t>została złożona w warunkach czynu nieuczciwej konkurencji w rozumieniu ustawy z dnia 16 kwietnia 1993 r. o zwalczaniu nieuczciwej konkurencji</w:t>
      </w:r>
      <w:r w:rsidR="008E0F79">
        <w:rPr>
          <w:rFonts w:asciiTheme="minorHAnsi" w:hAnsiTheme="minorHAnsi" w:cs="Arial"/>
        </w:rPr>
        <w:t>,</w:t>
      </w:r>
    </w:p>
    <w:p w14:paraId="2B7BC07D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574568">
        <w:rPr>
          <w:rFonts w:asciiTheme="minorHAnsi" w:hAnsiTheme="minorHAnsi" w:cs="Arial"/>
        </w:rPr>
        <w:t xml:space="preserve">zawiera rażąco niską cenę lub koszt w stosunku do przedmiotu </w:t>
      </w:r>
      <w:r w:rsidR="008E0F79">
        <w:rPr>
          <w:rFonts w:asciiTheme="minorHAnsi" w:hAnsiTheme="minorHAnsi" w:cs="Arial"/>
        </w:rPr>
        <w:t>Zamówienia, a złożone przez Oferenta wyjaśnienia nie wpłynęły na ocenę oferty w tym zakresie,</w:t>
      </w:r>
    </w:p>
    <w:p w14:paraId="4594369A" w14:textId="77777777" w:rsidR="008E0F79" w:rsidRDefault="00F55FB2" w:rsidP="00F55FB2">
      <w:pPr>
        <w:spacing w:line="276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8E0F79" w:rsidRPr="00C45748">
        <w:rPr>
          <w:rFonts w:asciiTheme="minorHAnsi" w:hAnsiTheme="minorHAnsi" w:cs="Arial"/>
        </w:rPr>
        <w:t xml:space="preserve">została złożona bez odbycia wizji lokalnej lub bez sprawdzenia dokumentów niezbędnych do realizacji zamówienia dostępnych na miejscu u </w:t>
      </w:r>
      <w:r w:rsidR="008E0F79">
        <w:rPr>
          <w:rFonts w:asciiTheme="minorHAnsi" w:hAnsiTheme="minorHAnsi" w:cs="Arial"/>
        </w:rPr>
        <w:t>Z</w:t>
      </w:r>
      <w:r w:rsidR="008E0F79" w:rsidRPr="00C45748">
        <w:rPr>
          <w:rFonts w:asciiTheme="minorHAnsi" w:hAnsiTheme="minorHAnsi" w:cs="Arial"/>
        </w:rPr>
        <w:t xml:space="preserve">amawiającego, w przypadku gdy </w:t>
      </w:r>
      <w:r w:rsidR="008E0F79">
        <w:rPr>
          <w:rFonts w:asciiTheme="minorHAnsi" w:hAnsiTheme="minorHAnsi" w:cs="Arial"/>
        </w:rPr>
        <w:t>Z</w:t>
      </w:r>
      <w:r w:rsidR="008E0F79" w:rsidRPr="00C45748">
        <w:rPr>
          <w:rFonts w:asciiTheme="minorHAnsi" w:hAnsiTheme="minorHAnsi" w:cs="Arial"/>
        </w:rPr>
        <w:t xml:space="preserve">amawiający tego wymagał w </w:t>
      </w:r>
      <w:r w:rsidR="008E0F79">
        <w:rPr>
          <w:rFonts w:asciiTheme="minorHAnsi" w:hAnsiTheme="minorHAnsi" w:cs="Arial"/>
        </w:rPr>
        <w:t>Warunkach ofertowych.</w:t>
      </w:r>
    </w:p>
    <w:p w14:paraId="61FF9ED0" w14:textId="77777777" w:rsidR="008E0F79" w:rsidRPr="00C45748" w:rsidDel="00D04C4C" w:rsidRDefault="008E0F79" w:rsidP="00214804">
      <w:pPr>
        <w:numPr>
          <w:ilvl w:val="0"/>
          <w:numId w:val="17"/>
        </w:numPr>
        <w:spacing w:line="276" w:lineRule="auto"/>
        <w:ind w:left="426" w:hanging="426"/>
        <w:jc w:val="both"/>
        <w:rPr>
          <w:del w:id="105" w:author="Mateusz Latosiński" w:date="2021-04-23T11:52:00Z"/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informuje niezwłocznie Oferentów, których oferty zostały odrzucone </w:t>
      </w:r>
      <w:r w:rsidR="00F55FB2">
        <w:rPr>
          <w:rFonts w:asciiTheme="minorHAnsi" w:hAnsiTheme="minorHAnsi" w:cs="Arial"/>
        </w:rPr>
        <w:t xml:space="preserve">bez </w:t>
      </w:r>
      <w:r>
        <w:rPr>
          <w:rFonts w:asciiTheme="minorHAnsi" w:hAnsiTheme="minorHAnsi" w:cs="Arial"/>
        </w:rPr>
        <w:t>podani</w:t>
      </w:r>
      <w:r w:rsidR="00F55FB2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przyczyny odrzucenia. </w:t>
      </w:r>
    </w:p>
    <w:p w14:paraId="267C8ED8" w14:textId="77777777" w:rsidR="008E0F79" w:rsidRPr="00D04C4C" w:rsidDel="00D04C4C" w:rsidRDefault="008E0F79">
      <w:pPr>
        <w:numPr>
          <w:ilvl w:val="0"/>
          <w:numId w:val="17"/>
        </w:numPr>
        <w:spacing w:line="276" w:lineRule="auto"/>
        <w:ind w:left="426" w:hanging="426"/>
        <w:jc w:val="both"/>
        <w:rPr>
          <w:del w:id="106" w:author="Mateusz Latosiński" w:date="2021-04-23T11:52:00Z"/>
          <w:rFonts w:asciiTheme="minorHAnsi" w:hAnsiTheme="minorHAnsi" w:cs="Arial"/>
        </w:rPr>
        <w:pPrChange w:id="107" w:author="Mateusz Latosiński" w:date="2021-04-23T11:52:00Z">
          <w:pPr>
            <w:spacing w:line="276" w:lineRule="auto"/>
            <w:ind w:left="426"/>
            <w:jc w:val="both"/>
          </w:pPr>
        </w:pPrChange>
      </w:pPr>
    </w:p>
    <w:p w14:paraId="1380C2EC" w14:textId="77777777" w:rsidR="008E0F79" w:rsidRPr="008E0F79" w:rsidRDefault="008E0F79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="Arial"/>
        </w:rPr>
        <w:pPrChange w:id="108" w:author="Mateusz Latosiński" w:date="2021-04-23T11:52:00Z">
          <w:pPr>
            <w:spacing w:line="276" w:lineRule="auto"/>
            <w:ind w:left="426"/>
            <w:jc w:val="both"/>
          </w:pPr>
        </w:pPrChange>
      </w:pPr>
    </w:p>
    <w:p w14:paraId="4DC29207" w14:textId="5FF7DD7E" w:rsidR="008E0F79" w:rsidRPr="00F55FB2" w:rsidRDefault="008E0F79" w:rsidP="00F55FB2">
      <w:pPr>
        <w:numPr>
          <w:ilvl w:val="0"/>
          <w:numId w:val="17"/>
        </w:numPr>
        <w:tabs>
          <w:tab w:val="num" w:pos="362"/>
        </w:tabs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F55FB2">
        <w:rPr>
          <w:rFonts w:asciiTheme="minorHAnsi" w:hAnsiTheme="minorHAnsi" w:cs="Arial"/>
        </w:rPr>
        <w:t xml:space="preserve">Rozstrzygnięcie postępowania przetargowego powinno nastąpić w terminie nie dłuższym niż </w:t>
      </w:r>
      <w:ins w:id="109" w:author="Anna Majcher" w:date="2021-10-21T20:51:00Z">
        <w:r w:rsidR="00362835">
          <w:rPr>
            <w:rFonts w:asciiTheme="minorHAnsi" w:hAnsiTheme="minorHAnsi" w:cs="Arial"/>
          </w:rPr>
          <w:t>9</w:t>
        </w:r>
      </w:ins>
      <w:del w:id="110" w:author="Anna Majcher" w:date="2021-10-21T20:51:00Z">
        <w:r w:rsidRPr="00F55FB2" w:rsidDel="00362835">
          <w:rPr>
            <w:rFonts w:asciiTheme="minorHAnsi" w:hAnsiTheme="minorHAnsi" w:cs="Arial"/>
          </w:rPr>
          <w:delText>3</w:delText>
        </w:r>
      </w:del>
      <w:r w:rsidRPr="00F55FB2">
        <w:rPr>
          <w:rFonts w:asciiTheme="minorHAnsi" w:hAnsiTheme="minorHAnsi" w:cs="Arial"/>
        </w:rPr>
        <w:t>0 dni od daty komisyjnego otwarcia ofert</w:t>
      </w:r>
      <w:r w:rsidR="00F55FB2" w:rsidRPr="00F55FB2">
        <w:rPr>
          <w:rFonts w:asciiTheme="minorHAnsi" w:hAnsiTheme="minorHAnsi" w:cs="Arial"/>
        </w:rPr>
        <w:t xml:space="preserve">. </w:t>
      </w:r>
      <w:r w:rsidRPr="00F55FB2">
        <w:rPr>
          <w:rFonts w:asciiTheme="minorHAnsi" w:hAnsiTheme="minorHAnsi" w:cs="Arial"/>
        </w:rPr>
        <w:t xml:space="preserve">W przypadkach przedłużenia się Postępowania przetargowego </w:t>
      </w:r>
      <w:r w:rsidR="00F55FB2">
        <w:rPr>
          <w:rFonts w:asciiTheme="minorHAnsi" w:hAnsiTheme="minorHAnsi" w:cs="Arial"/>
        </w:rPr>
        <w:t xml:space="preserve">poza termin określony </w:t>
      </w:r>
      <w:r w:rsidR="00F55FB2">
        <w:rPr>
          <w:rFonts w:asciiTheme="minorHAnsi" w:hAnsiTheme="minorHAnsi" w:cs="Arial"/>
        </w:rPr>
        <w:br/>
        <w:t xml:space="preserve">w/w </w:t>
      </w:r>
      <w:r w:rsidRPr="00F55FB2">
        <w:rPr>
          <w:rFonts w:asciiTheme="minorHAnsi" w:hAnsiTheme="minorHAnsi" w:cs="Arial"/>
        </w:rPr>
        <w:t>Przewodniczący Komisji składa pisemną informację do powołujących Komisję Przetargową o przyczynach które uniemożliwiły zakończenie Postępowania przetargowego w terminie, wnosząc jednocześnie o przedłużenie terminu postępowania o oznaczony okres nie dłuższy niż kolejne 30 dni.</w:t>
      </w:r>
    </w:p>
    <w:p w14:paraId="3C68FC85" w14:textId="77777777" w:rsidR="008E0F79" w:rsidRDefault="008E0F79" w:rsidP="00214804">
      <w:pPr>
        <w:numPr>
          <w:ilvl w:val="0"/>
          <w:numId w:val="17"/>
        </w:numPr>
        <w:tabs>
          <w:tab w:val="num" w:pos="362"/>
        </w:tabs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wydłużeniu Postępowania przetargowego Zamawiający ogłasza na swojej stronie internetowej.</w:t>
      </w:r>
    </w:p>
    <w:p w14:paraId="22AC5C53" w14:textId="77777777" w:rsidR="0093362E" w:rsidRPr="0093362E" w:rsidRDefault="0093362E" w:rsidP="0093362E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Zamawiający unieważnia postępowanie o udzielenie zamówienia, jeżeli:</w:t>
      </w:r>
    </w:p>
    <w:p w14:paraId="495EA61B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nie złożono żadnej Oferty,</w:t>
      </w:r>
    </w:p>
    <w:p w14:paraId="4F173E5D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wszystkie oferty podlegały odrzuceniu,</w:t>
      </w:r>
    </w:p>
    <w:p w14:paraId="49C0467C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cena lub koszt Najkorzystniejszej oferty przewyższa kwotę, którą Zamawiający zamierza przeznaczyć na sfinansowanie Zamówienia, chyba że Zamawiający może zwiększyć tę kwotę do ceny lub kosztu Najkorzystniejszej oferty,</w:t>
      </w:r>
    </w:p>
    <w:p w14:paraId="705CCE92" w14:textId="77777777" w:rsidR="0093362E" w:rsidRPr="0093362E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 przypadkach wskazanych, o których mowa w §48 ust. 2 Regulaminu zostały złożone oferty dodatkowe o takiej samej cenie,</w:t>
      </w:r>
    </w:p>
    <w:p w14:paraId="336DBAD7" w14:textId="77777777" w:rsidR="0093362E" w:rsidRPr="0093362E" w:rsidDel="00D04C4C" w:rsidRDefault="0093362E" w:rsidP="0093362E">
      <w:pPr>
        <w:pStyle w:val="Akapitzlist"/>
        <w:numPr>
          <w:ilvl w:val="0"/>
          <w:numId w:val="20"/>
        </w:numPr>
        <w:spacing w:after="0"/>
        <w:jc w:val="both"/>
        <w:rPr>
          <w:del w:id="111" w:author="Mateusz Latosiński" w:date="2021-04-23T11:52:00Z"/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wybrany Oferent nie wniósł wymaganego zabezpieczenia należytego wykonania umowy lub uchylił się od zawarcia umowy, z zastrzeżeniem § 51 Regulaminu.</w:t>
      </w:r>
    </w:p>
    <w:p w14:paraId="13A59111" w14:textId="77777777" w:rsidR="0093362E" w:rsidRPr="00D04C4C" w:rsidRDefault="0093362E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rPrChange w:id="112" w:author="Mateusz Latosiński" w:date="2021-04-23T11:52:00Z">
            <w:rPr>
              <w:lang w:eastAsia="pl-PL"/>
            </w:rPr>
          </w:rPrChange>
        </w:rPr>
        <w:pPrChange w:id="113" w:author="Mateusz Latosiński" w:date="2021-04-23T11:52:00Z">
          <w:pPr>
            <w:pStyle w:val="Akapitzlist"/>
            <w:spacing w:before="120"/>
            <w:ind w:left="360"/>
            <w:jc w:val="both"/>
          </w:pPr>
        </w:pPrChange>
      </w:pPr>
    </w:p>
    <w:p w14:paraId="51BAED2D" w14:textId="51EA2812" w:rsidR="0093362E" w:rsidRPr="0093362E" w:rsidRDefault="0093362E" w:rsidP="0093362E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>W przypadku gdy Oferent, którego oferta została wybrana jako najkorzystniejsza, pomimo należytego powiadomienia uchyla się od zawarcia umowy (w terminach określonych w § 52 ust. 2 lub 3) lub nie wnosi wymaganego zabezpieczenia, wybór oferty może być przeprowadzony ponownie za zgodą Zarządu TPSM Sp. z o.o.</w:t>
      </w:r>
      <w:ins w:id="114" w:author="Mateusz Latosiński" w:date="2021-04-23T11:52:00Z">
        <w:r w:rsidR="00D04C4C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r w:rsidRPr="0093362E">
        <w:rPr>
          <w:rFonts w:eastAsia="Times New Roman" w:cs="Arial"/>
          <w:sz w:val="24"/>
          <w:szCs w:val="24"/>
          <w:lang w:eastAsia="pl-PL"/>
        </w:rPr>
        <w:t>spośród nieodrzuconych ofert lub też dopuszczalnym jest unieważnienie Postępowania przetargowego.</w:t>
      </w:r>
    </w:p>
    <w:p w14:paraId="0B29B370" w14:textId="77777777" w:rsidR="0093362E" w:rsidRPr="0093362E" w:rsidRDefault="0093362E" w:rsidP="0093362E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93362E">
        <w:rPr>
          <w:rFonts w:eastAsia="Times New Roman" w:cs="Arial"/>
          <w:sz w:val="24"/>
          <w:szCs w:val="24"/>
          <w:lang w:eastAsia="pl-PL"/>
        </w:rPr>
        <w:t xml:space="preserve">W przypadku unieważnienia Postępowania przetargowego Zamawiający niezwłocznie zawiadamia Oferentów, których oferty nie zostały odrzucone, a którzy ubiegali się o udzielenie Zamówienia w tym Postępowaniu przetargowym, o wszczęciu kolejnego postępowania, które dotyczy tego samego przedmiotu Zamówienia lub obejmuje ten sam przedmiot Zamówienia. </w:t>
      </w:r>
    </w:p>
    <w:p w14:paraId="59D58C3A" w14:textId="77777777" w:rsidR="0093362E" w:rsidRPr="00CA5B84" w:rsidRDefault="0093362E" w:rsidP="0093362E">
      <w:pPr>
        <w:pStyle w:val="Akapitzlist"/>
        <w:numPr>
          <w:ilvl w:val="0"/>
          <w:numId w:val="17"/>
        </w:numPr>
        <w:jc w:val="both"/>
        <w:rPr>
          <w:rFonts w:eastAsia="Times New Roman" w:cs="Arial"/>
          <w:sz w:val="24"/>
          <w:szCs w:val="24"/>
          <w:lang w:eastAsia="pl-PL"/>
        </w:rPr>
      </w:pPr>
      <w:r w:rsidRPr="00CA5B84">
        <w:rPr>
          <w:rFonts w:eastAsia="Times New Roman" w:cs="Arial"/>
          <w:sz w:val="24"/>
          <w:szCs w:val="24"/>
          <w:lang w:eastAsia="pl-PL"/>
        </w:rPr>
        <w:t>Postępowanie  przetargowe jest poufne.</w:t>
      </w:r>
    </w:p>
    <w:p w14:paraId="70718447" w14:textId="77777777" w:rsidR="0093362E" w:rsidRPr="0093362E" w:rsidRDefault="0093362E" w:rsidP="00CA5B84">
      <w:pPr>
        <w:pStyle w:val="Akapitzlist"/>
        <w:ind w:left="644"/>
        <w:jc w:val="both"/>
        <w:rPr>
          <w:rFonts w:cs="Arial"/>
        </w:rPr>
      </w:pPr>
    </w:p>
    <w:p w14:paraId="4DEC979F" w14:textId="77777777" w:rsidR="008E0F79" w:rsidRPr="00462C8D" w:rsidRDefault="008E0F79" w:rsidP="008E0F79">
      <w:pPr>
        <w:spacing w:line="276" w:lineRule="auto"/>
        <w:ind w:left="362"/>
        <w:jc w:val="both"/>
        <w:rPr>
          <w:rFonts w:asciiTheme="minorHAnsi" w:hAnsiTheme="minorHAnsi" w:cs="Arial"/>
        </w:rPr>
      </w:pPr>
    </w:p>
    <w:p w14:paraId="0881841C" w14:textId="77777777" w:rsidR="008E0F79" w:rsidRPr="00462C8D" w:rsidRDefault="008E0F79" w:rsidP="008E0F79">
      <w:pPr>
        <w:widowControl w:val="0"/>
        <w:spacing w:line="276" w:lineRule="auto"/>
        <w:jc w:val="center"/>
        <w:rPr>
          <w:rFonts w:asciiTheme="minorHAnsi" w:hAnsiTheme="minorHAnsi" w:cs="Arial"/>
          <w:b/>
        </w:rPr>
      </w:pPr>
    </w:p>
    <w:p w14:paraId="6BB5D560" w14:textId="77777777" w:rsidR="008E0F79" w:rsidRPr="008E0F79" w:rsidRDefault="008E0F79" w:rsidP="008E0F79">
      <w:pPr>
        <w:rPr>
          <w:b/>
        </w:rPr>
      </w:pPr>
    </w:p>
    <w:sectPr w:rsidR="008E0F79" w:rsidRPr="008E0F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teusz Latosiński" w:date="2021-04-23T10:55:00Z" w:initials="ML">
    <w:p w14:paraId="2357BE0B" w14:textId="5F92A777" w:rsidR="00E13191" w:rsidRDefault="002C234A" w:rsidP="002C234A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annotationRef/>
      </w:r>
      <w:r w:rsidR="00C06073">
        <w:rPr>
          <w:rFonts w:asciiTheme="minorHAnsi" w:hAnsiTheme="minorHAnsi" w:cs="Arial"/>
          <w:color w:val="auto"/>
          <w:sz w:val="24"/>
          <w:szCs w:val="24"/>
        </w:rPr>
        <w:t>Zwracam uwagę, iż z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godnie z treścią § 13 Regulaminu WO </w:t>
      </w:r>
      <w:r w:rsidR="00C06073">
        <w:rPr>
          <w:rFonts w:asciiTheme="minorHAnsi" w:hAnsiTheme="minorHAnsi" w:cs="Arial"/>
          <w:color w:val="auto"/>
          <w:sz w:val="24"/>
          <w:szCs w:val="24"/>
        </w:rPr>
        <w:t>powinny także zawierać następujące postanowienia, które nie zostały zawarte w treści projektu wymagań ofertowych dotyczących postępowania.</w:t>
      </w:r>
    </w:p>
    <w:p w14:paraId="182F69A8" w14:textId="77777777" w:rsidR="00E13191" w:rsidRDefault="00E13191" w:rsidP="002C234A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7C4D4F41" w14:textId="47D06ABB" w:rsidR="002C234A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 w:rsidRPr="00462C8D">
        <w:rPr>
          <w:rFonts w:asciiTheme="minorHAnsi" w:hAnsiTheme="minorHAnsi" w:cs="Arial"/>
          <w:color w:val="auto"/>
          <w:sz w:val="24"/>
          <w:szCs w:val="24"/>
        </w:rPr>
        <w:t xml:space="preserve">określenie 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przedmiotu Zamówienia </w:t>
      </w:r>
      <w:r w:rsidRPr="00462C8D">
        <w:rPr>
          <w:rFonts w:asciiTheme="minorHAnsi" w:hAnsiTheme="minorHAnsi" w:cs="Arial"/>
          <w:color w:val="auto"/>
          <w:sz w:val="24"/>
          <w:szCs w:val="24"/>
        </w:rPr>
        <w:t>(w przypadkach koniecznych również za pomocą planów, rysunków, projektów lub dokumentacji projektowo-technicznej) wraz z podaniem wszelkich dodatkowych usług, które będą realizowane w ramach umowy,</w:t>
      </w:r>
    </w:p>
    <w:p w14:paraId="3CE661D5" w14:textId="77777777" w:rsidR="002C234A" w:rsidRPr="00462C8D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kryteria oceny ofert i wyboru Najkorzystniejszej oferty,</w:t>
      </w:r>
    </w:p>
    <w:p w14:paraId="6D43ED89" w14:textId="31BB792C" w:rsidR="002C234A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 w:rsidRPr="00462C8D">
        <w:rPr>
          <w:rFonts w:asciiTheme="minorHAnsi" w:hAnsiTheme="minorHAnsi" w:cs="Arial"/>
          <w:color w:val="auto"/>
          <w:sz w:val="24"/>
          <w:szCs w:val="24"/>
        </w:rPr>
        <w:t xml:space="preserve">określenie wymagań technicznych i organizacyjnych dotyczących przedmiotu </w:t>
      </w:r>
      <w:r>
        <w:rPr>
          <w:rFonts w:asciiTheme="minorHAnsi" w:hAnsiTheme="minorHAnsi" w:cs="Arial"/>
          <w:color w:val="auto"/>
          <w:sz w:val="24"/>
          <w:szCs w:val="24"/>
        </w:rPr>
        <w:t>Zamówienia</w:t>
      </w:r>
      <w:r w:rsidRPr="00462C8D">
        <w:rPr>
          <w:rFonts w:asciiTheme="minorHAnsi" w:hAnsiTheme="minorHAnsi" w:cs="Arial"/>
          <w:color w:val="auto"/>
          <w:sz w:val="24"/>
          <w:szCs w:val="24"/>
        </w:rPr>
        <w:t>, podanych za pomocą obiektywnych cech technicznych i jakościowych, przy zastosowaniu polskich lub europejskich norm z uwzględnieniem norm równoważnych oraz wymogów stawianych urządzeniom w zależności od warunków w jakich pracują,</w:t>
      </w:r>
    </w:p>
    <w:p w14:paraId="364B34E5" w14:textId="77777777" w:rsidR="002C234A" w:rsidRPr="00440BF8" w:rsidRDefault="002C234A" w:rsidP="002C234A">
      <w:pPr>
        <w:pStyle w:val="Tekstpodstawowy"/>
        <w:numPr>
          <w:ilvl w:val="0"/>
          <w:numId w:val="22"/>
        </w:numPr>
        <w:tabs>
          <w:tab w:val="clear" w:pos="720"/>
          <w:tab w:val="num" w:pos="543"/>
        </w:tabs>
        <w:spacing w:line="276" w:lineRule="auto"/>
        <w:ind w:left="543" w:hanging="362"/>
        <w:rPr>
          <w:rFonts w:asciiTheme="minorHAnsi" w:hAnsiTheme="minorHAnsi" w:cs="Arial"/>
          <w:color w:val="auto"/>
          <w:sz w:val="24"/>
          <w:szCs w:val="24"/>
        </w:rPr>
      </w:pPr>
      <w:r w:rsidRPr="002C234A">
        <w:rPr>
          <w:rFonts w:asciiTheme="minorHAnsi" w:hAnsiTheme="minorHAnsi" w:cs="Arial"/>
        </w:rPr>
        <w:t>istotne postanowienia umowy lub wzór umowy w przedmiocie Zamówienia</w:t>
      </w:r>
    </w:p>
    <w:p w14:paraId="6967E2D3" w14:textId="77777777" w:rsidR="00440BF8" w:rsidRPr="00440BF8" w:rsidRDefault="00440BF8" w:rsidP="00440BF8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440BF8">
        <w:rPr>
          <w:rFonts w:eastAsia="Times New Roman" w:cs="Arial"/>
          <w:sz w:val="24"/>
          <w:szCs w:val="24"/>
          <w:lang w:eastAsia="pl-PL"/>
        </w:rPr>
        <w:t>informację, że oferta musi zawierać propozycję ceny wg formuły określonej przez organizatora przetargu,</w:t>
      </w:r>
    </w:p>
    <w:p w14:paraId="6690579E" w14:textId="77777777" w:rsidR="00440BF8" w:rsidRPr="00440BF8" w:rsidRDefault="00440BF8" w:rsidP="00440BF8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440BF8">
        <w:rPr>
          <w:rFonts w:eastAsia="Times New Roman" w:cs="Arial"/>
          <w:sz w:val="24"/>
          <w:szCs w:val="24"/>
          <w:lang w:eastAsia="pl-PL"/>
        </w:rPr>
        <w:t>oczekiwany termin wykonania Zamówienia,</w:t>
      </w:r>
    </w:p>
    <w:p w14:paraId="0FCD8AB0" w14:textId="77777777" w:rsidR="00440BF8" w:rsidRPr="00E13191" w:rsidRDefault="00440BF8" w:rsidP="00440BF8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E13191">
        <w:rPr>
          <w:rFonts w:asciiTheme="minorHAnsi" w:hAnsiTheme="minorHAnsi" w:cs="Arial"/>
          <w:b/>
          <w:bCs/>
          <w:color w:val="auto"/>
          <w:sz w:val="24"/>
          <w:szCs w:val="24"/>
        </w:rPr>
        <w:t>wskazanie oczekiwanej wysokości ubezpieczenia OC (polisa) Oferenta,</w:t>
      </w:r>
    </w:p>
    <w:p w14:paraId="5B4E3650" w14:textId="77777777" w:rsidR="00440BF8" w:rsidRPr="00440BF8" w:rsidRDefault="00440BF8" w:rsidP="00440BF8">
      <w:pPr>
        <w:pStyle w:val="Tekstpodstawowy"/>
        <w:numPr>
          <w:ilvl w:val="0"/>
          <w:numId w:val="22"/>
        </w:numPr>
        <w:tabs>
          <w:tab w:val="clear" w:pos="720"/>
        </w:tabs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 w:rsidRPr="00440BF8">
        <w:rPr>
          <w:rFonts w:asciiTheme="minorHAnsi" w:hAnsiTheme="minorHAnsi" w:cs="Arial"/>
          <w:color w:val="auto"/>
          <w:sz w:val="24"/>
          <w:szCs w:val="24"/>
        </w:rPr>
        <w:t>oczekiwanie zabezpieczenia należytego wykonania umowy – w tym jego długość, warunki,</w:t>
      </w:r>
    </w:p>
    <w:p w14:paraId="40960A40" w14:textId="7DF963F9" w:rsidR="00440BF8" w:rsidRPr="00440BF8" w:rsidRDefault="00440BF8" w:rsidP="00440BF8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440BF8">
        <w:rPr>
          <w:rFonts w:eastAsia="Times New Roman" w:cs="Arial"/>
          <w:sz w:val="24"/>
          <w:szCs w:val="24"/>
          <w:lang w:eastAsia="pl-PL"/>
        </w:rPr>
        <w:t>informację, że do zawarcia umowy dojdzie w terminie wyznaczonym przez Zamawiającego w piśmie informującym o wyniku Postępowania przetargowego (lub po uzgodnieniu wszystkich jej postanowień - gdy Wymagania ofertowe nie zawierają wzoru umowy)</w:t>
      </w:r>
      <w:r w:rsidR="00C06073">
        <w:rPr>
          <w:rFonts w:eastAsia="Times New Roman" w:cs="Arial"/>
          <w:sz w:val="24"/>
          <w:szCs w:val="24"/>
          <w:lang w:eastAsia="pl-PL"/>
        </w:rPr>
        <w:t>.</w:t>
      </w:r>
    </w:p>
    <w:p w14:paraId="4E6B5B62" w14:textId="77777777" w:rsidR="00440BF8" w:rsidRDefault="00440BF8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34504704" w14:textId="77777777" w:rsidR="00E13191" w:rsidRDefault="00E13191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Przy czym jednocześnie zwracam uwagę, iż znakomita większość z w/w informacji, które winny zostać zawarte w treści WO, zostały zawarte w treści ogłoszenia o przetargu.</w:t>
      </w:r>
    </w:p>
    <w:p w14:paraId="3D29844F" w14:textId="77777777" w:rsidR="00E13191" w:rsidRDefault="00E13191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</w:p>
    <w:p w14:paraId="12CE2E2B" w14:textId="3B20420C" w:rsidR="00E13191" w:rsidRPr="002C234A" w:rsidRDefault="00E13191" w:rsidP="00C06073">
      <w:pPr>
        <w:pStyle w:val="Tekstpodstawowy"/>
        <w:spacing w:line="276" w:lineRule="auto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Natomiast w treści ogłoszenia o przetargu jak i w treści WO nie doszukałem się wskazania odnośnie wysokości ubezpieczenia OC (wymóg zaznaczony powyżej pogrubieniem). Tym samym sugeruje uzupełnienie w tym zakresie treści ogłoszenia o przetargu lub treści WO. </w:t>
      </w:r>
    </w:p>
  </w:comment>
  <w:comment w:id="2" w:author="Mateusz Latosiński" w:date="2021-04-23T10:47:00Z" w:initials="ML">
    <w:p w14:paraId="45A0C66D" w14:textId="7B359173" w:rsidR="00A2743E" w:rsidRDefault="00A2743E">
      <w:pPr>
        <w:pStyle w:val="Tekstkomentarza"/>
      </w:pPr>
      <w:r>
        <w:rPr>
          <w:rStyle w:val="Odwoaniedokomentarza"/>
        </w:rPr>
        <w:annotationRef/>
      </w:r>
      <w:r w:rsidRPr="005E0484">
        <w:t xml:space="preserve">Zaznaczam, iż zgodnie z treścią Regulaminu </w:t>
      </w:r>
      <w:r>
        <w:t xml:space="preserve"> (§ 13 ust. 2 pkt 17 </w:t>
      </w:r>
      <w:proofErr w:type="spellStart"/>
      <w:r>
        <w:t>ppkt</w:t>
      </w:r>
      <w:proofErr w:type="spellEnd"/>
      <w:r>
        <w:t xml:space="preserve"> a – f) niektóre </w:t>
      </w:r>
      <w:r w:rsidRPr="005E0484">
        <w:t xml:space="preserve">załączniki </w:t>
      </w:r>
      <w:r>
        <w:t xml:space="preserve">do oferty </w:t>
      </w:r>
      <w:r w:rsidRPr="005E0484">
        <w:t>mogą zostać przesłane jako skany na adres poczty e – mail (gdybyście Państwo preferowali taką możliwość).</w:t>
      </w:r>
    </w:p>
  </w:comment>
  <w:comment w:id="7" w:author="Mateusz Latosiński" w:date="2021-04-23T10:50:00Z" w:initials="ML">
    <w:p w14:paraId="4C192619" w14:textId="77777777" w:rsidR="00A2743E" w:rsidRDefault="00A2743E">
      <w:pPr>
        <w:pStyle w:val="Tekstkomentarza"/>
      </w:pPr>
      <w:bookmarkStart w:id="8" w:name="_Hlk70068958"/>
      <w:bookmarkStart w:id="9" w:name="_Hlk70068959"/>
      <w:r>
        <w:rPr>
          <w:rStyle w:val="Odwoaniedokomentarza"/>
        </w:rPr>
        <w:annotationRef/>
      </w:r>
      <w:r>
        <w:t>Zaznaczam, iż w treści WO nie wskazano okresu związania ofertą – nastąpiło to w treści projektu ogłoszenia o zamówieniu.</w:t>
      </w:r>
    </w:p>
    <w:p w14:paraId="12ADF0BC" w14:textId="77777777" w:rsidR="00A2743E" w:rsidRDefault="00A2743E">
      <w:pPr>
        <w:pStyle w:val="Tekstkomentarza"/>
      </w:pPr>
    </w:p>
    <w:p w14:paraId="0BF22F77" w14:textId="176A4E3A" w:rsidR="00A2743E" w:rsidRDefault="00A2743E">
      <w:pPr>
        <w:pStyle w:val="Tekstkomentarza"/>
      </w:pPr>
      <w:r>
        <w:t xml:space="preserve">Niemniej warto wskazać okres związania ofertą </w:t>
      </w:r>
      <w:r w:rsidR="00E13191">
        <w:t>także</w:t>
      </w:r>
      <w:r>
        <w:t xml:space="preserve"> treści WO, gdyż jest to wymaganie opisane w Regulaminie (w treści ogłoszenia wskazano jako okres związania ofertą: </w:t>
      </w:r>
      <w:r w:rsidRPr="00A2743E">
        <w:t>3 miesiące od daty zakończenia postępowani</w:t>
      </w:r>
      <w:r>
        <w:t>a).</w:t>
      </w:r>
    </w:p>
    <w:p w14:paraId="55507261" w14:textId="0A40D865" w:rsidR="00A2743E" w:rsidRDefault="00A2743E">
      <w:pPr>
        <w:pStyle w:val="Tekstkomentarza"/>
      </w:pPr>
    </w:p>
    <w:p w14:paraId="22DE7C23" w14:textId="24F62AA1" w:rsidR="00A2743E" w:rsidRPr="002C234A" w:rsidRDefault="00A2743E">
      <w:pPr>
        <w:pStyle w:val="Tekstkomentarza"/>
        <w:rPr>
          <w:i/>
          <w:iCs/>
        </w:rPr>
      </w:pPr>
      <w:r>
        <w:t xml:space="preserve">Warto także zawrzeć dopisek wskazany w § 13 ust. 2 pkt 8 Regulaminu, iż: </w:t>
      </w:r>
      <w:r w:rsidRPr="002C234A">
        <w:rPr>
          <w:i/>
          <w:iCs/>
        </w:rPr>
        <w:t>minimalny okres jej ważności rozpoczyna się w dniu złożenia oferty, a kończy się nie wcześniej niż z dniem rozstrzygnięcia Postępowania przetargowego, a w przypadku Oferenta który wygrał Postępowanie przetargowe, w dniu podpisania umowy</w:t>
      </w:r>
      <w:r w:rsidR="002C234A">
        <w:rPr>
          <w:i/>
          <w:iCs/>
        </w:rPr>
        <w:t>.</w:t>
      </w:r>
      <w:bookmarkEnd w:id="8"/>
      <w:bookmarkEnd w:id="9"/>
    </w:p>
  </w:comment>
  <w:comment w:id="21" w:author="Mateusz Latosiński" w:date="2021-04-23T11:29:00Z" w:initials="ML">
    <w:p w14:paraId="6B2E5F9B" w14:textId="2158B958" w:rsidR="00D71EB9" w:rsidRDefault="00D71EB9">
      <w:pPr>
        <w:pStyle w:val="Tekstkomentarza"/>
      </w:pPr>
      <w:r>
        <w:rPr>
          <w:rStyle w:val="Odwoaniedokomentarza"/>
        </w:rPr>
        <w:annotationRef/>
      </w:r>
      <w:r>
        <w:t xml:space="preserve">Zgodnie z treścią Regulaminu WO winny także zawierać </w:t>
      </w:r>
      <w:r w:rsidRPr="00E22449">
        <w:t xml:space="preserve">wskazanie czy Zamawiający </w:t>
      </w:r>
      <w:r w:rsidR="00E13191">
        <w:t xml:space="preserve">dopuszcza </w:t>
      </w:r>
      <w:r w:rsidRPr="00E22449">
        <w:t>możliwość składania przez Oferentów oferty wspólnej</w:t>
      </w:r>
      <w:r>
        <w:t xml:space="preserve"> – należałoby doprecyzować w tym zakresie zapis, bowiem nie określa on jednoznacznie tej kwestii</w:t>
      </w:r>
      <w:r w:rsidR="00E13191">
        <w:t xml:space="preserve">, a wyłącznie sugeruje możliwość złożenia oferty wspólnej przez potencjalnych wykonawców. </w:t>
      </w:r>
    </w:p>
  </w:comment>
  <w:comment w:id="50" w:author="Mateusz Latosiński" w:date="2021-04-23T11:47:00Z" w:initials="ML">
    <w:p w14:paraId="0D499C00" w14:textId="0A361BB9" w:rsidR="00135CB1" w:rsidRDefault="00135CB1">
      <w:pPr>
        <w:pStyle w:val="Tekstkomentarza"/>
      </w:pPr>
      <w:r>
        <w:rPr>
          <w:rStyle w:val="Odwoaniedokomentarza"/>
        </w:rPr>
        <w:annotationRef/>
      </w:r>
      <w:r>
        <w:t xml:space="preserve">Postanowienie to wymaga przeformułowania (zostało bezpośrednio zaczerpnięte z treści Regulaminu) – jeżeli dopuszczacie Państwo złożenie dokumentacji technicznej/cenników na nośniku elektronicznym, to proszę o wskazanie tej okoliczności. </w:t>
      </w:r>
    </w:p>
  </w:comment>
  <w:comment w:id="61" w:author="Mateusz Latosiński" w:date="2021-04-23T11:34:00Z" w:initials="ML">
    <w:p w14:paraId="557FA501" w14:textId="76AF4D44" w:rsidR="004C26CD" w:rsidRDefault="004C26CD">
      <w:pPr>
        <w:pStyle w:val="Tekstkomentarza"/>
      </w:pPr>
      <w:r>
        <w:rPr>
          <w:rStyle w:val="Odwoaniedokomentarza"/>
        </w:rPr>
        <w:annotationRef/>
      </w:r>
      <w:r>
        <w:t xml:space="preserve">Jak wyżej: </w:t>
      </w:r>
      <w:r w:rsidRPr="004C26CD">
        <w:t xml:space="preserve">Zaznaczam, iż zgodnie z treścią Regulaminu  (§ 13 ust. 2 pkt 17 </w:t>
      </w:r>
      <w:proofErr w:type="spellStart"/>
      <w:r w:rsidRPr="004C26CD">
        <w:t>ppkt</w:t>
      </w:r>
      <w:proofErr w:type="spellEnd"/>
      <w:r w:rsidRPr="004C26CD">
        <w:t xml:space="preserve"> a – f) niektóre załączniki do oferty mogą zostać przesłane jako skany na adres poczty e – mail (gdybyście Państwo preferowali taką możliwość).</w:t>
      </w:r>
    </w:p>
  </w:comment>
  <w:comment w:id="62" w:author="Mateusz Latosiński" w:date="2021-04-23T11:38:00Z" w:initials="ML">
    <w:p w14:paraId="06C9FF47" w14:textId="7A9C057F" w:rsidR="00920F67" w:rsidRDefault="00920F67">
      <w:pPr>
        <w:pStyle w:val="Tekstkomentarza"/>
      </w:pPr>
      <w:r>
        <w:rPr>
          <w:rStyle w:val="Odwoaniedokomentarza"/>
        </w:rPr>
        <w:annotationRef/>
      </w:r>
      <w:r>
        <w:t xml:space="preserve">Postanowienie to wydaje się być zbędne – sugeruję jego usunięcie. </w:t>
      </w:r>
    </w:p>
  </w:comment>
  <w:comment w:id="98" w:author="Mateusz Latosiński" w:date="2021-04-23T12:02:00Z" w:initials="ML">
    <w:p w14:paraId="63CB18BE" w14:textId="52668AB3" w:rsidR="00E13191" w:rsidRDefault="00E13191">
      <w:pPr>
        <w:pStyle w:val="Tekstkomentarza"/>
      </w:pPr>
      <w:r>
        <w:rPr>
          <w:rStyle w:val="Odwoaniedokomentarza"/>
        </w:rPr>
        <w:annotationRef/>
      </w:r>
      <w:r>
        <w:t xml:space="preserve">Poniższe postanowienie stanowią de facto ,,wyciąg’’ z treści Regulaminu – należy się zastanowić czy są one faktycznie niezbędne w treści WO ? </w:t>
      </w:r>
    </w:p>
  </w:comment>
  <w:comment w:id="99" w:author="Mateusz Latosiński" w:date="2021-04-23T11:51:00Z" w:initials="ML">
    <w:p w14:paraId="4EC228B3" w14:textId="3269DDB3" w:rsidR="001D671F" w:rsidRDefault="001D671F">
      <w:pPr>
        <w:pStyle w:val="Tekstkomentarza"/>
      </w:pPr>
      <w:r>
        <w:rPr>
          <w:rStyle w:val="Odwoaniedokomentarza"/>
        </w:rPr>
        <w:annotationRef/>
      </w:r>
      <w:r>
        <w:t xml:space="preserve">Zakładam, iż w toku postępowania nie dochodzi do sporządzenia odrębnych ofert: cenowej i technicznej, dlatego wydaje się, iż dopisek ,,cenowych’’ można usunąć.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CE2E2B" w15:done="0"/>
  <w15:commentEx w15:paraId="45A0C66D" w15:done="0"/>
  <w15:commentEx w15:paraId="22DE7C23" w15:done="0"/>
  <w15:commentEx w15:paraId="6B2E5F9B" w15:done="0"/>
  <w15:commentEx w15:paraId="0D499C00" w15:done="0"/>
  <w15:commentEx w15:paraId="557FA501" w15:done="0"/>
  <w15:commentEx w15:paraId="06C9FF47" w15:done="0"/>
  <w15:commentEx w15:paraId="63CB18BE" w15:done="0"/>
  <w15:commentEx w15:paraId="4EC22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618" w16cex:dateUtc="2021-04-23T08:55:00Z"/>
  <w16cex:commentExtensible w16cex:durableId="242D2455" w16cex:dateUtc="2021-04-23T08:47:00Z"/>
  <w16cex:commentExtensible w16cex:durableId="242D24E6" w16cex:dateUtc="2021-04-23T08:50:00Z"/>
  <w16cex:commentExtensible w16cex:durableId="242D2E27" w16cex:dateUtc="2021-04-23T09:29:00Z"/>
  <w16cex:commentExtensible w16cex:durableId="242D3239" w16cex:dateUtc="2021-04-23T09:47:00Z"/>
  <w16cex:commentExtensible w16cex:durableId="242D2F2F" w16cex:dateUtc="2021-04-23T09:34:00Z"/>
  <w16cex:commentExtensible w16cex:durableId="242D3031" w16cex:dateUtc="2021-04-23T09:38:00Z"/>
  <w16cex:commentExtensible w16cex:durableId="242D35D5" w16cex:dateUtc="2021-04-23T10:02:00Z"/>
  <w16cex:commentExtensible w16cex:durableId="242D3346" w16cex:dateUtc="2021-04-23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E2E2B" w16cid:durableId="242D2618"/>
  <w16cid:commentId w16cid:paraId="45A0C66D" w16cid:durableId="242D2455"/>
  <w16cid:commentId w16cid:paraId="22DE7C23" w16cid:durableId="242D24E6"/>
  <w16cid:commentId w16cid:paraId="6B2E5F9B" w16cid:durableId="242D2E27"/>
  <w16cid:commentId w16cid:paraId="0D499C00" w16cid:durableId="242D3239"/>
  <w16cid:commentId w16cid:paraId="557FA501" w16cid:durableId="242D2F2F"/>
  <w16cid:commentId w16cid:paraId="06C9FF47" w16cid:durableId="242D3031"/>
  <w16cid:commentId w16cid:paraId="63CB18BE" w16cid:durableId="242D35D5"/>
  <w16cid:commentId w16cid:paraId="4EC228B3" w16cid:durableId="242D33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FFCE" w14:textId="77777777" w:rsidR="00580EE5" w:rsidRDefault="00580EE5" w:rsidP="008E0F79">
      <w:r>
        <w:separator/>
      </w:r>
    </w:p>
  </w:endnote>
  <w:endnote w:type="continuationSeparator" w:id="0">
    <w:p w14:paraId="7E5F9895" w14:textId="77777777" w:rsidR="00580EE5" w:rsidRDefault="00580EE5" w:rsidP="008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64714"/>
      <w:docPartObj>
        <w:docPartGallery w:val="Page Numbers (Bottom of Page)"/>
        <w:docPartUnique/>
      </w:docPartObj>
    </w:sdtPr>
    <w:sdtEndPr/>
    <w:sdtContent>
      <w:p w14:paraId="218907CC" w14:textId="77777777" w:rsidR="008E0F79" w:rsidRDefault="008E0F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C2">
          <w:rPr>
            <w:noProof/>
          </w:rPr>
          <w:t>6</w:t>
        </w:r>
        <w:r>
          <w:fldChar w:fldCharType="end"/>
        </w:r>
      </w:p>
    </w:sdtContent>
  </w:sdt>
  <w:p w14:paraId="20FCE32B" w14:textId="77777777" w:rsidR="008E0F79" w:rsidRDefault="008E0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CD5B" w14:textId="77777777" w:rsidR="00580EE5" w:rsidRDefault="00580EE5" w:rsidP="008E0F79">
      <w:r>
        <w:separator/>
      </w:r>
    </w:p>
  </w:footnote>
  <w:footnote w:type="continuationSeparator" w:id="0">
    <w:p w14:paraId="77286D58" w14:textId="77777777" w:rsidR="00580EE5" w:rsidRDefault="00580EE5" w:rsidP="008E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675"/>
    <w:multiLevelType w:val="hybridMultilevel"/>
    <w:tmpl w:val="5A2E0992"/>
    <w:lvl w:ilvl="0" w:tplc="E054AE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EE25CD"/>
    <w:multiLevelType w:val="hybridMultilevel"/>
    <w:tmpl w:val="BCDC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320A0"/>
    <w:multiLevelType w:val="hybridMultilevel"/>
    <w:tmpl w:val="B6E63E2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6A72"/>
    <w:multiLevelType w:val="hybridMultilevel"/>
    <w:tmpl w:val="48988138"/>
    <w:lvl w:ilvl="0" w:tplc="4E9039AE">
      <w:start w:val="10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129F1FAD"/>
    <w:multiLevelType w:val="hybridMultilevel"/>
    <w:tmpl w:val="D0247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DF16F4B"/>
    <w:multiLevelType w:val="hybridMultilevel"/>
    <w:tmpl w:val="BFF234EA"/>
    <w:lvl w:ilvl="0" w:tplc="527481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DC8E26">
      <w:start w:val="1"/>
      <w:numFmt w:val="lowerRoman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06E5950"/>
    <w:multiLevelType w:val="hybridMultilevel"/>
    <w:tmpl w:val="ABD0DC62"/>
    <w:lvl w:ilvl="0" w:tplc="13DE684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45887"/>
    <w:multiLevelType w:val="hybridMultilevel"/>
    <w:tmpl w:val="E83E3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B2045F"/>
    <w:multiLevelType w:val="multilevel"/>
    <w:tmpl w:val="DFE61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>
    <w:nsid w:val="2A7C1108"/>
    <w:multiLevelType w:val="hybridMultilevel"/>
    <w:tmpl w:val="35EC0F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8C3296"/>
    <w:multiLevelType w:val="hybridMultilevel"/>
    <w:tmpl w:val="ABAC8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168DC"/>
    <w:multiLevelType w:val="hybridMultilevel"/>
    <w:tmpl w:val="F4D2D476"/>
    <w:lvl w:ilvl="0" w:tplc="486CD4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371E3416"/>
    <w:multiLevelType w:val="hybridMultilevel"/>
    <w:tmpl w:val="80DC0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57BA1"/>
    <w:multiLevelType w:val="hybridMultilevel"/>
    <w:tmpl w:val="ABAC8A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A104F"/>
    <w:multiLevelType w:val="multilevel"/>
    <w:tmpl w:val="8D5E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="Aria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>
    <w:nsid w:val="4D2F495E"/>
    <w:multiLevelType w:val="hybridMultilevel"/>
    <w:tmpl w:val="2D2C541C"/>
    <w:lvl w:ilvl="0" w:tplc="390022C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226C"/>
    <w:multiLevelType w:val="hybridMultilevel"/>
    <w:tmpl w:val="AFE8CB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D5645"/>
    <w:multiLevelType w:val="hybridMultilevel"/>
    <w:tmpl w:val="AD16C5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673BB"/>
    <w:multiLevelType w:val="hybridMultilevel"/>
    <w:tmpl w:val="D88CFB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77473"/>
    <w:multiLevelType w:val="hybridMultilevel"/>
    <w:tmpl w:val="E83E3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3F50364"/>
    <w:multiLevelType w:val="hybridMultilevel"/>
    <w:tmpl w:val="16C4C48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1DF5"/>
    <w:multiLevelType w:val="hybridMultilevel"/>
    <w:tmpl w:val="10E0B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DE11573"/>
    <w:multiLevelType w:val="hybridMultilevel"/>
    <w:tmpl w:val="D10C5D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713224"/>
    <w:multiLevelType w:val="hybridMultilevel"/>
    <w:tmpl w:val="29CCD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87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76F308C8"/>
    <w:multiLevelType w:val="hybridMultilevel"/>
    <w:tmpl w:val="80BAED06"/>
    <w:lvl w:ilvl="0" w:tplc="BEC88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F0E87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A308183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b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7"/>
  </w:num>
  <w:num w:numId="5">
    <w:abstractNumId w:val="21"/>
  </w:num>
  <w:num w:numId="6">
    <w:abstractNumId w:val="24"/>
  </w:num>
  <w:num w:numId="7">
    <w:abstractNumId w:val="11"/>
  </w:num>
  <w:num w:numId="8">
    <w:abstractNumId w:val="26"/>
  </w:num>
  <w:num w:numId="9">
    <w:abstractNumId w:val="20"/>
  </w:num>
  <w:num w:numId="10">
    <w:abstractNumId w:val="22"/>
  </w:num>
  <w:num w:numId="11">
    <w:abstractNumId w:val="1"/>
  </w:num>
  <w:num w:numId="12">
    <w:abstractNumId w:val="27"/>
  </w:num>
  <w:num w:numId="13">
    <w:abstractNumId w:val="25"/>
  </w:num>
  <w:num w:numId="14">
    <w:abstractNumId w:val="2"/>
  </w:num>
  <w:num w:numId="15">
    <w:abstractNumId w:val="18"/>
  </w:num>
  <w:num w:numId="16">
    <w:abstractNumId w:val="10"/>
  </w:num>
  <w:num w:numId="17">
    <w:abstractNumId w:val="19"/>
  </w:num>
  <w:num w:numId="18">
    <w:abstractNumId w:val="0"/>
  </w:num>
  <w:num w:numId="19">
    <w:abstractNumId w:val="15"/>
  </w:num>
  <w:num w:numId="20">
    <w:abstractNumId w:val="12"/>
  </w:num>
  <w:num w:numId="21">
    <w:abstractNumId w:val="6"/>
  </w:num>
  <w:num w:numId="22">
    <w:abstractNumId w:val="16"/>
  </w:num>
  <w:num w:numId="23">
    <w:abstractNumId w:val="8"/>
  </w:num>
  <w:num w:numId="24">
    <w:abstractNumId w:val="4"/>
  </w:num>
  <w:num w:numId="25">
    <w:abstractNumId w:val="13"/>
  </w:num>
  <w:num w:numId="26">
    <w:abstractNumId w:val="9"/>
  </w:num>
  <w:num w:numId="27">
    <w:abstractNumId w:val="5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8"/>
    <w:rsid w:val="00135CB1"/>
    <w:rsid w:val="001B7096"/>
    <w:rsid w:val="001D671F"/>
    <w:rsid w:val="00214804"/>
    <w:rsid w:val="002548C2"/>
    <w:rsid w:val="002B4D1F"/>
    <w:rsid w:val="002B61AD"/>
    <w:rsid w:val="002C234A"/>
    <w:rsid w:val="00362835"/>
    <w:rsid w:val="00440BF8"/>
    <w:rsid w:val="004C26CD"/>
    <w:rsid w:val="00580EE5"/>
    <w:rsid w:val="005C25EF"/>
    <w:rsid w:val="0072292A"/>
    <w:rsid w:val="007B12B0"/>
    <w:rsid w:val="008431FD"/>
    <w:rsid w:val="008D4778"/>
    <w:rsid w:val="008E0F79"/>
    <w:rsid w:val="008F4135"/>
    <w:rsid w:val="00916CFC"/>
    <w:rsid w:val="00920F67"/>
    <w:rsid w:val="0093362E"/>
    <w:rsid w:val="00A13FFC"/>
    <w:rsid w:val="00A2743E"/>
    <w:rsid w:val="00A458DC"/>
    <w:rsid w:val="00BE3E3E"/>
    <w:rsid w:val="00C06073"/>
    <w:rsid w:val="00C93858"/>
    <w:rsid w:val="00CA5B84"/>
    <w:rsid w:val="00D04C4C"/>
    <w:rsid w:val="00D71EB9"/>
    <w:rsid w:val="00D738AE"/>
    <w:rsid w:val="00D96AB5"/>
    <w:rsid w:val="00E13191"/>
    <w:rsid w:val="00E17100"/>
    <w:rsid w:val="00F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9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E0F79"/>
    <w:pPr>
      <w:jc w:val="both"/>
    </w:pPr>
    <w:rPr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F79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3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31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234A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2C2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E0F79"/>
    <w:pPr>
      <w:jc w:val="both"/>
    </w:pPr>
    <w:rPr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F79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3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31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C234A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2C2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7</cp:revision>
  <cp:lastPrinted>2021-04-28T13:21:00Z</cp:lastPrinted>
  <dcterms:created xsi:type="dcterms:W3CDTF">2021-04-25T20:33:00Z</dcterms:created>
  <dcterms:modified xsi:type="dcterms:W3CDTF">2021-10-21T18:53:00Z</dcterms:modified>
</cp:coreProperties>
</file>