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01F0" w14:textId="77777777" w:rsidR="00546D34" w:rsidRDefault="00546D34" w:rsidP="0029553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E5A5DF8" w14:textId="4333AD88" w:rsidR="00BE6D98" w:rsidRPr="00296594" w:rsidRDefault="00494612" w:rsidP="0029553B">
      <w:pPr>
        <w:pStyle w:val="Bezodstpw"/>
        <w:jc w:val="center"/>
      </w:pPr>
      <w:ins w:id="0" w:author="Anna Majcher" w:date="2021-04-25T22:35:00Z">
        <w:r>
          <w:t>OGŁOSZENIE</w:t>
        </w:r>
      </w:ins>
      <w:r w:rsidR="00BE6D98">
        <w:t xml:space="preserve"> </w:t>
      </w:r>
      <w:r w:rsidR="006D2D20">
        <w:t xml:space="preserve"> </w:t>
      </w:r>
      <w:r w:rsidR="00BE6D98">
        <w:t xml:space="preserve">do postępowania nr </w:t>
      </w:r>
      <w:del w:id="1" w:author="Anna Majcher" w:date="2021-07-27T21:09:00Z">
        <w:r w:rsidR="00BE6D98" w:rsidDel="00C6707A">
          <w:delText>03</w:delText>
        </w:r>
      </w:del>
      <w:ins w:id="2" w:author="Anna Majcher" w:date="2021-07-27T21:09:00Z">
        <w:r w:rsidR="00C6707A">
          <w:t>0</w:t>
        </w:r>
      </w:ins>
      <w:ins w:id="3" w:author="Anna Majcher" w:date="2021-07-28T13:52:00Z">
        <w:r w:rsidR="00F048BB">
          <w:t>5</w:t>
        </w:r>
      </w:ins>
      <w:r w:rsidR="00BE6D98">
        <w:t xml:space="preserve">_2021 </w:t>
      </w:r>
    </w:p>
    <w:p w14:paraId="7687CF2F" w14:textId="77777777" w:rsidR="005C1158" w:rsidRPr="00296594" w:rsidRDefault="005C1158" w:rsidP="0029553B">
      <w:pPr>
        <w:pStyle w:val="Bezodstpw"/>
        <w:jc w:val="center"/>
      </w:pPr>
    </w:p>
    <w:p w14:paraId="53243D3A" w14:textId="5F021CAB" w:rsidR="005C1158" w:rsidRPr="00296594" w:rsidRDefault="00BE6D98" w:rsidP="0029553B">
      <w:pPr>
        <w:pStyle w:val="Tytu"/>
        <w:spacing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na podstawie </w:t>
      </w:r>
      <w:r w:rsidR="005C1158" w:rsidRPr="00296594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REGULAMINU</w:t>
      </w:r>
    </w:p>
    <w:p w14:paraId="304DBD5A" w14:textId="5D106F41" w:rsidR="005C1158" w:rsidRPr="00296594" w:rsidRDefault="005C1158" w:rsidP="0029553B">
      <w:pPr>
        <w:spacing w:after="0" w:line="240" w:lineRule="auto"/>
        <w:jc w:val="center"/>
      </w:pPr>
      <w:r w:rsidRPr="00296594">
        <w:t xml:space="preserve">określającego   sposób   postępowania przetargowego oraz zawierania umów </w:t>
      </w:r>
      <w:r w:rsidRPr="00296594">
        <w:br/>
        <w:t xml:space="preserve">na dostawy, usługi i roboty budowlane </w:t>
      </w:r>
      <w:r w:rsidRPr="00296594">
        <w:br/>
        <w:t>w TERMINALE PRZEŁADUNKOWE SŁAWKÓW MEDYKA sp. z o.o.</w:t>
      </w:r>
    </w:p>
    <w:p w14:paraId="3165F306" w14:textId="5A88E9B4" w:rsidR="005C1158" w:rsidRPr="00296594" w:rsidRDefault="005C1158" w:rsidP="0029553B">
      <w:pPr>
        <w:spacing w:after="0" w:line="240" w:lineRule="auto"/>
        <w:jc w:val="center"/>
      </w:pPr>
      <w:r w:rsidRPr="00296594">
        <w:t>(nie</w:t>
      </w:r>
      <w:del w:id="4" w:author="Mateusz Latosiński" w:date="2021-04-23T08:30:00Z">
        <w:r w:rsidRPr="00296594" w:rsidDel="009045A9">
          <w:delText xml:space="preserve"> </w:delText>
        </w:r>
      </w:del>
      <w:r w:rsidRPr="00296594">
        <w:t>objęte ustawą Prawo zamówień publicznych)</w:t>
      </w:r>
    </w:p>
    <w:p w14:paraId="2F28F20A" w14:textId="77777777" w:rsidR="00546D34" w:rsidRPr="00296594" w:rsidRDefault="00546D34" w:rsidP="0029553B">
      <w:pPr>
        <w:spacing w:after="0" w:line="240" w:lineRule="auto"/>
        <w:jc w:val="center"/>
      </w:pPr>
    </w:p>
    <w:p w14:paraId="387DD09F" w14:textId="1C0A634A" w:rsidR="005B4646" w:rsidRDefault="005B4646" w:rsidP="003B3D66">
      <w:pPr>
        <w:spacing w:after="0" w:line="240" w:lineRule="auto"/>
        <w:jc w:val="both"/>
      </w:pPr>
      <w:r>
        <w:t>Zamawiający:</w:t>
      </w:r>
    </w:p>
    <w:p w14:paraId="536F31CB" w14:textId="77777777" w:rsidR="005B4646" w:rsidRDefault="005B4646" w:rsidP="003B3D66">
      <w:pPr>
        <w:spacing w:after="0" w:line="240" w:lineRule="auto"/>
        <w:jc w:val="both"/>
      </w:pPr>
    </w:p>
    <w:p w14:paraId="50DA40B3" w14:textId="4DB92938" w:rsidR="002F3DBB" w:rsidRPr="00296594" w:rsidRDefault="002F3DBB" w:rsidP="003B3D66">
      <w:pPr>
        <w:spacing w:after="0" w:line="240" w:lineRule="auto"/>
        <w:jc w:val="both"/>
      </w:pPr>
      <w:r w:rsidRPr="00296594">
        <w:t>TERMINALE PRZEŁADUNKOWE SŁAWKÓW MEDYKA SP. Z O.O. (dalej: „TPSM”)</w:t>
      </w:r>
    </w:p>
    <w:p w14:paraId="0C558C4C" w14:textId="77777777" w:rsidR="00013E81" w:rsidRDefault="002F3DBB" w:rsidP="00013E81">
      <w:pPr>
        <w:spacing w:after="0" w:line="240" w:lineRule="auto"/>
        <w:jc w:val="both"/>
      </w:pPr>
      <w:r w:rsidRPr="00296594">
        <w:t>UL. GRONIEC 1A, 41-260 SŁAWKÓW</w:t>
      </w:r>
    </w:p>
    <w:p w14:paraId="1B7F7B0D" w14:textId="48F4019F" w:rsidR="003B3D66" w:rsidRDefault="00013E81" w:rsidP="00013E81">
      <w:pPr>
        <w:spacing w:after="0" w:line="240" w:lineRule="auto"/>
        <w:jc w:val="both"/>
      </w:pPr>
      <w:r>
        <w:t>NIP: 954-25-37-209</w:t>
      </w:r>
    </w:p>
    <w:p w14:paraId="02A74958" w14:textId="77777777" w:rsidR="00013E81" w:rsidRPr="00DC3BC8" w:rsidRDefault="00F048BB" w:rsidP="00013E81">
      <w:pPr>
        <w:spacing w:after="0" w:line="240" w:lineRule="auto"/>
        <w:rPr>
          <w:lang w:val="en-GB"/>
        </w:rPr>
      </w:pPr>
      <w:hyperlink r:id="rId8" w:history="1">
        <w:r w:rsidR="00C63EA1" w:rsidRPr="00DC3BC8">
          <w:rPr>
            <w:lang w:val="en-GB"/>
          </w:rPr>
          <w:t>www.tpsm.pl</w:t>
        </w:r>
      </w:hyperlink>
      <w:r w:rsidR="003B3D66" w:rsidRPr="00DC3BC8">
        <w:rPr>
          <w:lang w:val="en-GB"/>
        </w:rPr>
        <w:t xml:space="preserve"> </w:t>
      </w:r>
    </w:p>
    <w:p w14:paraId="5FF0EF6A" w14:textId="149BE5F0" w:rsidR="002F3DBB" w:rsidRPr="00DC3BC8" w:rsidRDefault="003B3D66" w:rsidP="00013E81">
      <w:pPr>
        <w:spacing w:after="0" w:line="240" w:lineRule="auto"/>
        <w:rPr>
          <w:lang w:val="en-GB"/>
        </w:rPr>
      </w:pPr>
      <w:r w:rsidRPr="00DC3BC8">
        <w:rPr>
          <w:lang w:val="en-GB"/>
        </w:rPr>
        <w:t>e-mail:</w:t>
      </w:r>
      <w:r w:rsidR="00013E81" w:rsidRPr="00DC3BC8">
        <w:rPr>
          <w:lang w:val="en-GB"/>
        </w:rPr>
        <w:t xml:space="preserve"> </w:t>
      </w:r>
      <w:r w:rsidRPr="00DC3BC8">
        <w:rPr>
          <w:lang w:val="en-GB"/>
        </w:rPr>
        <w:t>sekretariat@tpsm.pl</w:t>
      </w:r>
    </w:p>
    <w:p w14:paraId="391D8DED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3DDA7D76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020BF2D6" w14:textId="7EC6A9ED" w:rsidR="000575BA" w:rsidRPr="00296594" w:rsidRDefault="002F3DBB" w:rsidP="0029553B">
      <w:pPr>
        <w:pStyle w:val="Akapitzlist"/>
        <w:spacing w:after="0" w:line="240" w:lineRule="auto"/>
        <w:jc w:val="center"/>
      </w:pPr>
      <w:r w:rsidRPr="00296594">
        <w:t xml:space="preserve">zaprasza do złożenia oferty w </w:t>
      </w:r>
      <w:r w:rsidR="00646438" w:rsidRPr="00296594">
        <w:t>postępowani</w:t>
      </w:r>
      <w:r w:rsidRPr="00296594">
        <w:t>u</w:t>
      </w:r>
      <w:r w:rsidR="00EE2226" w:rsidRPr="00296594">
        <w:t xml:space="preserve"> </w:t>
      </w:r>
      <w:r w:rsidRPr="00296594">
        <w:t>dotyczącym</w:t>
      </w:r>
      <w:r w:rsidR="000575BA" w:rsidRPr="00296594">
        <w:t>:</w:t>
      </w:r>
    </w:p>
    <w:p w14:paraId="1AE6262F" w14:textId="77777777" w:rsidR="002F378B" w:rsidRDefault="002F378B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0B8C7542" w14:textId="21680C3E" w:rsidR="00D22679" w:rsidRPr="00C6707A" w:rsidDel="00C6707A" w:rsidRDefault="00296594">
      <w:pPr>
        <w:pStyle w:val="Akapitzlist"/>
        <w:numPr>
          <w:ilvl w:val="0"/>
          <w:numId w:val="25"/>
        </w:numPr>
        <w:jc w:val="both"/>
        <w:rPr>
          <w:del w:id="5" w:author="Anna Majcher" w:date="2021-07-27T21:09:00Z"/>
          <w:b/>
        </w:rPr>
        <w:pPrChange w:id="6" w:author="Anna Majcher" w:date="2021-07-27T21:09:00Z">
          <w:pPr>
            <w:pStyle w:val="Akapitzlist"/>
            <w:numPr>
              <w:numId w:val="25"/>
            </w:numPr>
            <w:ind w:left="426" w:hanging="426"/>
            <w:jc w:val="both"/>
          </w:pPr>
        </w:pPrChange>
      </w:pPr>
      <w:r>
        <w:rPr>
          <w:rFonts w:eastAsia="Times New Roman" w:cstheme="minorHAnsi"/>
          <w:bCs/>
          <w:lang w:eastAsia="pl-PL"/>
        </w:rPr>
        <w:t>n</w:t>
      </w:r>
      <w:r w:rsidR="00C63EA1" w:rsidRPr="00D22679">
        <w:rPr>
          <w:rFonts w:eastAsia="Times New Roman" w:cstheme="minorHAnsi"/>
          <w:bCs/>
          <w:lang w:eastAsia="pl-PL"/>
        </w:rPr>
        <w:t xml:space="preserve">umer i nazwa postępowania: </w:t>
      </w:r>
      <w:ins w:id="7" w:author="Anna Majcher" w:date="2021-07-27T21:10:00Z">
        <w:r w:rsidR="00C6707A" w:rsidRPr="00C6707A">
          <w:rPr>
            <w:rFonts w:eastAsia="Times New Roman" w:cstheme="minorHAnsi"/>
            <w:b/>
            <w:bCs/>
            <w:lang w:eastAsia="pl-PL"/>
            <w:rPrChange w:id="8" w:author="Anna Majcher" w:date="2021-07-27T21:10:00Z">
              <w:rPr>
                <w:rFonts w:eastAsia="Times New Roman" w:cstheme="minorHAnsi"/>
                <w:bCs/>
                <w:lang w:eastAsia="pl-PL"/>
              </w:rPr>
            </w:rPrChange>
          </w:rPr>
          <w:t>przeprowadzenie badania jednostkowego sprawozdania finansowego Spółki za rok obrotowy 2021 i 2022 oraz sporządzenie pisemnej opinii wraz ze sprawozdaniem z badania.</w:t>
        </w:r>
      </w:ins>
      <w:del w:id="9" w:author="Anna Majcher" w:date="2021-07-27T21:09:00Z">
        <w:r w:rsidR="00C63EA1" w:rsidRPr="00C6707A" w:rsidDel="00C6707A">
          <w:rPr>
            <w:b/>
          </w:rPr>
          <w:delText>03_2021</w:delText>
        </w:r>
        <w:r w:rsidR="00C63EA1" w:rsidRPr="00C6707A" w:rsidDel="00C6707A">
          <w:rPr>
            <w:rFonts w:cs="Arial"/>
            <w:b/>
            <w:sz w:val="24"/>
            <w:szCs w:val="24"/>
          </w:rPr>
          <w:delText xml:space="preserve"> </w:delText>
        </w:r>
        <w:r w:rsidR="00883D44" w:rsidRPr="00C6707A" w:rsidDel="00C6707A">
          <w:rPr>
            <w:b/>
          </w:rPr>
          <w:delText xml:space="preserve">wykonaniu placu </w:delText>
        </w:r>
        <w:r w:rsidR="00B22383" w:rsidRPr="00C6707A" w:rsidDel="00C6707A">
          <w:rPr>
            <w:b/>
          </w:rPr>
          <w:delText>kontenerowego</w:delText>
        </w:r>
        <w:r w:rsidR="00883D44" w:rsidRPr="00C6707A" w:rsidDel="00C6707A">
          <w:rPr>
            <w:b/>
          </w:rPr>
          <w:delText xml:space="preserve"> na terenie Terminale Przeładunkowe Sławków-Medyka Sp. z o.o. według projektu</w:delText>
        </w:r>
        <w:r w:rsidR="00D22679" w:rsidRPr="00C6707A" w:rsidDel="00C6707A">
          <w:rPr>
            <w:b/>
          </w:rPr>
          <w:delText>:</w:delText>
        </w:r>
      </w:del>
    </w:p>
    <w:p w14:paraId="757D8EBB" w14:textId="78C5DF55" w:rsidR="00D22679" w:rsidRPr="00C6707A" w:rsidDel="00C6707A" w:rsidRDefault="00883D44">
      <w:pPr>
        <w:pStyle w:val="Akapitzlist"/>
        <w:numPr>
          <w:ilvl w:val="0"/>
          <w:numId w:val="25"/>
        </w:numPr>
        <w:ind w:left="426" w:hanging="426"/>
        <w:jc w:val="both"/>
        <w:rPr>
          <w:del w:id="10" w:author="Anna Majcher" w:date="2021-07-27T21:09:00Z"/>
          <w:b/>
          <w:rPrChange w:id="11" w:author="Anna Majcher" w:date="2021-07-27T21:10:00Z">
            <w:rPr>
              <w:del w:id="12" w:author="Anna Majcher" w:date="2021-07-27T21:09:00Z"/>
              <w:rFonts w:asciiTheme="minorHAnsi" w:hAnsiTheme="minorHAnsi" w:cstheme="minorBidi"/>
              <w:color w:val="auto"/>
              <w:sz w:val="22"/>
              <w:szCs w:val="22"/>
            </w:rPr>
          </w:rPrChange>
        </w:rPr>
        <w:pPrChange w:id="13" w:author="Anna Majcher" w:date="2021-07-27T21:09:00Z">
          <w:pPr>
            <w:pStyle w:val="Default"/>
            <w:jc w:val="both"/>
          </w:pPr>
        </w:pPrChange>
      </w:pPr>
      <w:commentRangeStart w:id="14"/>
      <w:del w:id="15" w:author="Anna Majcher" w:date="2021-07-27T21:09:00Z">
        <w:r w:rsidRPr="00C6707A" w:rsidDel="00C6707A">
          <w:rPr>
            <w:b/>
            <w:rPrChange w:id="16" w:author="Anna Majcher" w:date="2021-07-27T21:10:00Z">
              <w:rPr/>
            </w:rPrChange>
          </w:rPr>
          <w:delText xml:space="preserve">„Przebudowa placu składowego wraz infrastrukturą towarzyszącą” – </w:delText>
        </w:r>
        <w:r w:rsidR="00D22679" w:rsidRPr="00C6707A" w:rsidDel="00C6707A">
          <w:rPr>
            <w:b/>
            <w:rPrChange w:id="17" w:author="Anna Majcher" w:date="2021-07-27T21:10:00Z">
              <w:rPr/>
            </w:rPrChange>
          </w:rPr>
          <w:delText>2</w:delText>
        </w:r>
        <w:r w:rsidRPr="00C6707A" w:rsidDel="00C6707A">
          <w:rPr>
            <w:b/>
            <w:rPrChange w:id="18" w:author="Anna Majcher" w:date="2021-07-27T21:10:00Z">
              <w:rPr/>
            </w:rPrChange>
          </w:rPr>
          <w:delText xml:space="preserve"> etap </w:delText>
        </w:r>
        <w:r w:rsidR="00A65A67" w:rsidRPr="00C6707A" w:rsidDel="00C6707A">
          <w:rPr>
            <w:b/>
            <w:rPrChange w:id="19" w:author="Anna Majcher" w:date="2021-07-27T21:10:00Z">
              <w:rPr/>
            </w:rPrChange>
          </w:rPr>
          <w:delText xml:space="preserve">- </w:delText>
        </w:r>
        <w:r w:rsidRPr="00C6707A" w:rsidDel="00C6707A">
          <w:rPr>
            <w:b/>
            <w:rPrChange w:id="20" w:author="Anna Majcher" w:date="2021-07-27T21:10:00Z">
              <w:rPr/>
            </w:rPrChange>
          </w:rPr>
          <w:delText xml:space="preserve">wykonanie </w:delText>
        </w:r>
        <w:r w:rsidRPr="00C6707A" w:rsidDel="00C6707A">
          <w:rPr>
            <w:b/>
            <w:color w:val="000000" w:themeColor="text1"/>
            <w:rPrChange w:id="21" w:author="Anna Majcher" w:date="2021-07-27T21:10:00Z">
              <w:rPr>
                <w:color w:val="000000" w:themeColor="text1"/>
              </w:rPr>
            </w:rPrChange>
          </w:rPr>
          <w:delText xml:space="preserve">placu </w:delText>
        </w:r>
        <w:r w:rsidR="00FA1761" w:rsidRPr="00C6707A" w:rsidDel="00C6707A">
          <w:rPr>
            <w:b/>
            <w:color w:val="000000" w:themeColor="text1"/>
            <w:rPrChange w:id="22" w:author="Anna Majcher" w:date="2021-07-27T21:10:00Z">
              <w:rPr>
                <w:color w:val="000000" w:themeColor="text1"/>
              </w:rPr>
            </w:rPrChange>
          </w:rPr>
          <w:delText>46 997</w:delText>
        </w:r>
        <w:r w:rsidR="00296594" w:rsidRPr="00C6707A" w:rsidDel="00C6707A">
          <w:rPr>
            <w:b/>
            <w:color w:val="000000" w:themeColor="text1"/>
            <w:highlight w:val="yellow"/>
            <w:rPrChange w:id="23" w:author="Anna Majcher" w:date="2021-07-27T21:10:00Z">
              <w:rPr>
                <w:color w:val="000000" w:themeColor="text1"/>
                <w:highlight w:val="yellow"/>
              </w:rPr>
            </w:rPrChange>
          </w:rPr>
          <w:delText xml:space="preserve"> </w:delText>
        </w:r>
        <w:r w:rsidR="00296594" w:rsidRPr="00C6707A" w:rsidDel="00C6707A">
          <w:rPr>
            <w:b/>
            <w:color w:val="000000" w:themeColor="text1"/>
            <w:rPrChange w:id="24" w:author="Anna Majcher" w:date="2021-07-27T21:10:00Z">
              <w:rPr>
                <w:color w:val="000000" w:themeColor="text1"/>
              </w:rPr>
            </w:rPrChange>
          </w:rPr>
          <w:delText xml:space="preserve">m2 </w:delText>
        </w:r>
        <w:r w:rsidRPr="00C6707A" w:rsidDel="00C6707A">
          <w:rPr>
            <w:b/>
            <w:color w:val="000000" w:themeColor="text1"/>
            <w:rPrChange w:id="25" w:author="Anna Majcher" w:date="2021-07-27T21:10:00Z">
              <w:rPr>
                <w:color w:val="000000" w:themeColor="text1"/>
              </w:rPr>
            </w:rPrChange>
          </w:rPr>
          <w:delText xml:space="preserve">zgodnie z decyzją Starostwa Będzińskiego nr 476/2019 z dnia 13.05.2019r wraz z wykonaniem </w:delText>
        </w:r>
        <w:r w:rsidRPr="00C6707A" w:rsidDel="00C6707A">
          <w:rPr>
            <w:b/>
            <w:rPrChange w:id="26" w:author="Anna Majcher" w:date="2021-07-27T21:10:00Z">
              <w:rPr/>
            </w:rPrChange>
          </w:rPr>
          <w:delText>odwodnienia placu, uzupełnieniem instalacji hydrantowej i oświetlenia oraz utwardzeniem nawierzchni</w:delText>
        </w:r>
        <w:r w:rsidR="00D22679" w:rsidRPr="00C6707A" w:rsidDel="00C6707A">
          <w:rPr>
            <w:b/>
            <w:rPrChange w:id="27" w:author="Anna Majcher" w:date="2021-07-27T21:10:00Z">
              <w:rPr/>
            </w:rPrChange>
          </w:rPr>
          <w:delText xml:space="preserve"> (działki: nr 213/23;213/25;213/28; 213/29; 213/45; 213/56; 213/36)”</w:delText>
        </w:r>
      </w:del>
    </w:p>
    <w:p w14:paraId="4C454DB8" w14:textId="5A15ACE6" w:rsidR="00D22679" w:rsidRPr="00C6707A" w:rsidDel="00C6707A" w:rsidRDefault="00D22679">
      <w:pPr>
        <w:pStyle w:val="Akapitzlist"/>
        <w:numPr>
          <w:ilvl w:val="0"/>
          <w:numId w:val="25"/>
        </w:numPr>
        <w:ind w:left="426" w:hanging="426"/>
        <w:jc w:val="both"/>
        <w:rPr>
          <w:del w:id="28" w:author="Anna Majcher" w:date="2021-07-27T21:09:00Z"/>
          <w:b/>
          <w:rPrChange w:id="29" w:author="Anna Majcher" w:date="2021-07-27T21:10:00Z">
            <w:rPr>
              <w:del w:id="30" w:author="Anna Majcher" w:date="2021-07-27T21:09:00Z"/>
            </w:rPr>
          </w:rPrChange>
        </w:rPr>
        <w:pPrChange w:id="31" w:author="Anna Majcher" w:date="2021-07-27T21:09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2E38F1EC" w14:textId="0C96D87D" w:rsidR="004C3702" w:rsidRPr="00C6707A" w:rsidDel="00C6707A" w:rsidRDefault="004C3702">
      <w:pPr>
        <w:pStyle w:val="Akapitzlist"/>
        <w:numPr>
          <w:ilvl w:val="0"/>
          <w:numId w:val="25"/>
        </w:numPr>
        <w:ind w:left="426" w:hanging="426"/>
        <w:jc w:val="both"/>
        <w:rPr>
          <w:del w:id="32" w:author="Anna Majcher" w:date="2021-07-27T21:09:00Z"/>
          <w:b/>
          <w:rPrChange w:id="33" w:author="Anna Majcher" w:date="2021-07-27T21:10:00Z">
            <w:rPr>
              <w:del w:id="34" w:author="Anna Majcher" w:date="2021-07-27T21:09:00Z"/>
            </w:rPr>
          </w:rPrChange>
        </w:rPr>
        <w:pPrChange w:id="35" w:author="Anna Majcher" w:date="2021-07-27T21:09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15C1057C" w14:textId="05EF99FF" w:rsidR="004C3702" w:rsidRPr="00C6707A" w:rsidDel="00C6707A" w:rsidRDefault="004C3702">
      <w:pPr>
        <w:pStyle w:val="Akapitzlist"/>
        <w:numPr>
          <w:ilvl w:val="0"/>
          <w:numId w:val="25"/>
        </w:numPr>
        <w:ind w:left="426" w:hanging="426"/>
        <w:jc w:val="both"/>
        <w:rPr>
          <w:del w:id="36" w:author="Anna Majcher" w:date="2021-07-27T21:09:00Z"/>
          <w:b/>
        </w:rPr>
        <w:pPrChange w:id="37" w:author="Anna Majcher" w:date="2021-07-27T21:09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38" w:author="Anna Majcher" w:date="2021-07-27T21:09:00Z">
        <w:r w:rsidRPr="00C6707A" w:rsidDel="00C6707A">
          <w:rPr>
            <w:b/>
          </w:rPr>
          <w:delText>uzupełnionego o projekt  zamienny jn:</w:delText>
        </w:r>
      </w:del>
    </w:p>
    <w:p w14:paraId="59A5B91C" w14:textId="53F38495" w:rsidR="004C3702" w:rsidRPr="00C6707A" w:rsidDel="00C6707A" w:rsidRDefault="004C3702">
      <w:pPr>
        <w:pStyle w:val="Akapitzlist"/>
        <w:numPr>
          <w:ilvl w:val="0"/>
          <w:numId w:val="25"/>
        </w:numPr>
        <w:ind w:left="426" w:hanging="426"/>
        <w:jc w:val="both"/>
        <w:rPr>
          <w:del w:id="39" w:author="Anna Majcher" w:date="2021-07-27T21:09:00Z"/>
          <w:b/>
        </w:rPr>
        <w:pPrChange w:id="40" w:author="Anna Majcher" w:date="2021-07-27T21:09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592CC56B" w14:textId="46E73DF8" w:rsidR="00D22679" w:rsidRPr="00C6707A" w:rsidDel="00C6707A" w:rsidRDefault="00D22679">
      <w:pPr>
        <w:pStyle w:val="Akapitzlist"/>
        <w:numPr>
          <w:ilvl w:val="0"/>
          <w:numId w:val="25"/>
        </w:numPr>
        <w:ind w:left="426" w:hanging="426"/>
        <w:jc w:val="both"/>
        <w:rPr>
          <w:del w:id="41" w:author="Anna Majcher" w:date="2021-07-27T21:09:00Z"/>
          <w:b/>
          <w:rPrChange w:id="42" w:author="Anna Majcher" w:date="2021-07-27T21:10:00Z">
            <w:rPr>
              <w:del w:id="43" w:author="Anna Majcher" w:date="2021-07-27T21:09:00Z"/>
              <w:rFonts w:asciiTheme="minorHAnsi" w:hAnsiTheme="minorHAnsi" w:cstheme="minorBidi"/>
              <w:color w:val="auto"/>
              <w:sz w:val="22"/>
              <w:szCs w:val="22"/>
            </w:rPr>
          </w:rPrChange>
        </w:rPr>
        <w:pPrChange w:id="44" w:author="Anna Majcher" w:date="2021-07-27T21:09:00Z">
          <w:pPr>
            <w:pStyle w:val="Default"/>
            <w:jc w:val="both"/>
          </w:pPr>
        </w:pPrChange>
      </w:pPr>
      <w:del w:id="45" w:author="Anna Majcher" w:date="2021-07-27T21:09:00Z">
        <w:r w:rsidRPr="00C6707A" w:rsidDel="00C6707A">
          <w:rPr>
            <w:b/>
            <w:rPrChange w:id="46" w:author="Anna Majcher" w:date="2021-07-27T21:10:00Z">
              <w:rPr/>
            </w:rPrChange>
          </w:rPr>
          <w:delText xml:space="preserve"> „Projekt zamienny konstrukcji nawierzchni betonowej placu składowego na plac o parametrach płyty kontenerowej (04.2021r.) -  działki: nr 213/23;213/25;213/28; 213/29; 213/45; 213/56; 213/36”</w:delText>
        </w:r>
      </w:del>
    </w:p>
    <w:p w14:paraId="0BEF4459" w14:textId="30412A50" w:rsidR="00D22679" w:rsidRPr="00C6707A" w:rsidDel="00C6707A" w:rsidRDefault="00D22679">
      <w:pPr>
        <w:pStyle w:val="Akapitzlist"/>
        <w:numPr>
          <w:ilvl w:val="0"/>
          <w:numId w:val="25"/>
        </w:numPr>
        <w:ind w:left="426" w:hanging="426"/>
        <w:jc w:val="both"/>
        <w:rPr>
          <w:del w:id="47" w:author="Anna Majcher" w:date="2021-07-27T21:09:00Z"/>
          <w:b/>
          <w:rPrChange w:id="48" w:author="Anna Majcher" w:date="2021-07-27T21:10:00Z">
            <w:rPr>
              <w:del w:id="49" w:author="Anna Majcher" w:date="2021-07-27T21:09:00Z"/>
              <w:rFonts w:asciiTheme="minorHAnsi" w:hAnsiTheme="minorHAnsi" w:cstheme="minorBidi"/>
              <w:color w:val="auto"/>
              <w:sz w:val="22"/>
              <w:szCs w:val="22"/>
            </w:rPr>
          </w:rPrChange>
        </w:rPr>
        <w:pPrChange w:id="50" w:author="Anna Majcher" w:date="2021-07-27T21:09:00Z">
          <w:pPr>
            <w:pStyle w:val="Default"/>
            <w:jc w:val="both"/>
          </w:pPr>
        </w:pPrChange>
      </w:pPr>
    </w:p>
    <w:p w14:paraId="751DAF92" w14:textId="3D509FF1" w:rsidR="00D22679" w:rsidRPr="00C6707A" w:rsidDel="00C6707A" w:rsidRDefault="00D22679">
      <w:pPr>
        <w:pStyle w:val="Akapitzlist"/>
        <w:numPr>
          <w:ilvl w:val="0"/>
          <w:numId w:val="25"/>
        </w:numPr>
        <w:ind w:left="426" w:hanging="426"/>
        <w:jc w:val="both"/>
        <w:rPr>
          <w:del w:id="51" w:author="Anna Majcher" w:date="2021-07-27T21:09:00Z"/>
          <w:b/>
          <w:rPrChange w:id="52" w:author="Anna Majcher" w:date="2021-07-27T21:10:00Z">
            <w:rPr>
              <w:del w:id="53" w:author="Anna Majcher" w:date="2021-07-27T21:09:00Z"/>
            </w:rPr>
          </w:rPrChange>
        </w:rPr>
        <w:pPrChange w:id="54" w:author="Anna Majcher" w:date="2021-07-27T21:09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55" w:author="Anna Majcher" w:date="2021-07-27T21:09:00Z">
        <w:r w:rsidRPr="00C6707A" w:rsidDel="00C6707A">
          <w:rPr>
            <w:b/>
            <w:rPrChange w:id="56" w:author="Anna Majcher" w:date="2021-07-27T21:10:00Z">
              <w:rPr/>
            </w:rPrChange>
          </w:rPr>
          <w:delText>„Przebudowa placu składowego wraz z infrastrukturą towarzyszącą (PROJEKT OŚWIETLENIA PLACU (04.</w:delText>
        </w:r>
      </w:del>
      <w:del w:id="57" w:author="Anna Majcher" w:date="2021-06-14T12:45:00Z">
        <w:r w:rsidRPr="00C6707A" w:rsidDel="007D4C3F">
          <w:rPr>
            <w:b/>
            <w:rPrChange w:id="58" w:author="Anna Majcher" w:date="2021-07-27T21:10:00Z">
              <w:rPr/>
            </w:rPrChange>
          </w:rPr>
          <w:delText>2-</w:delText>
        </w:r>
      </w:del>
      <w:del w:id="59" w:author="Anna Majcher" w:date="2021-07-27T21:09:00Z">
        <w:r w:rsidRPr="00C6707A" w:rsidDel="00C6707A">
          <w:rPr>
            <w:b/>
            <w:rPrChange w:id="60" w:author="Anna Majcher" w:date="2021-07-27T21:10:00Z">
              <w:rPr/>
            </w:rPrChange>
          </w:rPr>
          <w:delText>21r.)”</w:delText>
        </w:r>
        <w:commentRangeEnd w:id="14"/>
        <w:r w:rsidR="009045A9" w:rsidRPr="00C6707A" w:rsidDel="00C6707A">
          <w:rPr>
            <w:rStyle w:val="Odwoaniedokomentarza"/>
            <w:rFonts w:eastAsia="Times New Roman" w:cs="Times New Roman"/>
            <w:b/>
            <w:lang w:val="en-US"/>
            <w:rPrChange w:id="61" w:author="Anna Majcher" w:date="2021-07-27T21:10:00Z">
              <w:rPr>
                <w:rStyle w:val="Odwoaniedokomentarza"/>
                <w:rFonts w:eastAsia="Times New Roman" w:cs="Times New Roman"/>
                <w:lang w:val="en-US"/>
              </w:rPr>
            </w:rPrChange>
          </w:rPr>
          <w:commentReference w:id="14"/>
        </w:r>
      </w:del>
    </w:p>
    <w:p w14:paraId="32942947" w14:textId="77777777" w:rsidR="00D22679" w:rsidRPr="00C6707A" w:rsidRDefault="00D22679">
      <w:pPr>
        <w:pStyle w:val="Akapitzlist"/>
        <w:numPr>
          <w:ilvl w:val="0"/>
          <w:numId w:val="25"/>
        </w:numPr>
        <w:ind w:left="426" w:hanging="426"/>
        <w:jc w:val="both"/>
        <w:rPr>
          <w:rFonts w:eastAsia="Times New Roman" w:cstheme="minorHAnsi"/>
          <w:b/>
          <w:bCs/>
          <w:lang w:eastAsia="pl-PL"/>
          <w:rPrChange w:id="62" w:author="Anna Majcher" w:date="2021-07-27T21:10:00Z">
            <w:rPr>
              <w:rFonts w:eastAsia="Times New Roman" w:cstheme="minorHAnsi"/>
              <w:bCs/>
              <w:lang w:eastAsia="pl-PL"/>
            </w:rPr>
          </w:rPrChange>
        </w:rPr>
        <w:pPrChange w:id="63" w:author="Anna Majcher" w:date="2021-07-27T21:09:00Z">
          <w:pPr>
            <w:ind w:left="360"/>
            <w:jc w:val="both"/>
          </w:pPr>
        </w:pPrChange>
      </w:pPr>
    </w:p>
    <w:p w14:paraId="5033C1B2" w14:textId="2B5AB506" w:rsidR="00EE2226" w:rsidRPr="00296594" w:rsidRDefault="00296594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f</w:t>
      </w:r>
      <w:r w:rsidR="00C63EA1">
        <w:rPr>
          <w:rFonts w:eastAsia="Times New Roman" w:cstheme="minorHAnsi"/>
          <w:bCs/>
          <w:lang w:eastAsia="pl-PL"/>
        </w:rPr>
        <w:t xml:space="preserve">orma i sposób ogłoszenia postępowania: </w:t>
      </w:r>
      <w:r w:rsidR="00C63EA1" w:rsidRPr="00296594">
        <w:rPr>
          <w:rFonts w:eastAsia="Times New Roman" w:cstheme="minorHAnsi"/>
          <w:b/>
          <w:bCs/>
          <w:lang w:eastAsia="pl-PL"/>
        </w:rPr>
        <w:t>przetarg nieograniczony</w:t>
      </w:r>
      <w:r w:rsidR="00A65A67">
        <w:rPr>
          <w:rFonts w:eastAsia="Times New Roman" w:cstheme="minorHAnsi"/>
          <w:b/>
          <w:bCs/>
          <w:lang w:eastAsia="pl-PL"/>
        </w:rPr>
        <w:t>,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 </w:t>
      </w:r>
      <w:r w:rsidRPr="00296594">
        <w:rPr>
          <w:rFonts w:eastAsia="Times New Roman" w:cstheme="minorHAnsi"/>
          <w:b/>
          <w:bCs/>
          <w:lang w:eastAsia="pl-PL"/>
        </w:rPr>
        <w:t xml:space="preserve">ogłoszony 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na </w:t>
      </w:r>
      <w:hyperlink r:id="rId13" w:history="1">
        <w:r w:rsidR="00C63EA1" w:rsidRPr="00296594">
          <w:rPr>
            <w:rStyle w:val="Hipercze"/>
            <w:rFonts w:eastAsia="Times New Roman" w:cstheme="minorHAnsi"/>
            <w:b/>
            <w:bCs/>
            <w:lang w:eastAsia="pl-PL"/>
          </w:rPr>
          <w:t>www.tpsm.pl</w:t>
        </w:r>
      </w:hyperlink>
      <w:r w:rsidR="00C63EA1" w:rsidRPr="00296594">
        <w:rPr>
          <w:rFonts w:eastAsia="Times New Roman" w:cstheme="minorHAnsi"/>
          <w:b/>
          <w:bCs/>
          <w:lang w:eastAsia="pl-PL"/>
        </w:rPr>
        <w:t xml:space="preserve"> (zakładka ZAKUPY)</w:t>
      </w:r>
    </w:p>
    <w:p w14:paraId="3C80AC01" w14:textId="30987A3C" w:rsidR="00C63EA1" w:rsidRPr="00D455D9" w:rsidRDefault="00C63EA1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  <w:b/>
        </w:rPr>
      </w:pPr>
      <w:r w:rsidRPr="00D455D9">
        <w:rPr>
          <w:rFonts w:cs="Arial"/>
        </w:rPr>
        <w:t xml:space="preserve">termin rozpoczęcia </w:t>
      </w:r>
      <w:r w:rsidR="00A65A67" w:rsidRPr="00D455D9">
        <w:rPr>
          <w:rFonts w:cs="Arial"/>
        </w:rPr>
        <w:t xml:space="preserve">ogłoszenia </w:t>
      </w:r>
      <w:r w:rsidRPr="00D455D9">
        <w:rPr>
          <w:rFonts w:cs="Arial"/>
        </w:rPr>
        <w:t xml:space="preserve">i </w:t>
      </w:r>
      <w:r w:rsidR="00296594" w:rsidRPr="00D455D9">
        <w:rPr>
          <w:rFonts w:cs="Arial"/>
        </w:rPr>
        <w:t xml:space="preserve">zakończenia </w:t>
      </w:r>
      <w:ins w:id="64" w:author="Anna Majcher" w:date="2021-04-27T23:11:00Z">
        <w:r w:rsidR="00DC3BC8" w:rsidRPr="00D455D9">
          <w:rPr>
            <w:rFonts w:cs="Arial"/>
          </w:rPr>
          <w:t xml:space="preserve">ogłoszenia </w:t>
        </w:r>
      </w:ins>
      <w:r w:rsidR="00296594" w:rsidRPr="00D455D9">
        <w:rPr>
          <w:rFonts w:cs="Arial"/>
        </w:rPr>
        <w:t xml:space="preserve">przetargu: </w:t>
      </w:r>
      <w:r w:rsidR="00035FA0" w:rsidRPr="00D455D9">
        <w:rPr>
          <w:rFonts w:cs="Arial"/>
          <w:b/>
        </w:rPr>
        <w:t>od</w:t>
      </w:r>
      <w:r w:rsidR="00035FA0" w:rsidRPr="00D455D9">
        <w:rPr>
          <w:rFonts w:cs="Arial"/>
        </w:rPr>
        <w:t xml:space="preserve"> </w:t>
      </w:r>
      <w:ins w:id="65" w:author="Anna Majcher" w:date="2021-07-27T21:10:00Z">
        <w:r w:rsidR="00C6707A" w:rsidRPr="00C6707A">
          <w:rPr>
            <w:rFonts w:cs="Arial"/>
            <w:b/>
            <w:rPrChange w:id="66" w:author="Anna Majcher" w:date="2021-07-27T21:10:00Z">
              <w:rPr>
                <w:rFonts w:cs="Arial"/>
              </w:rPr>
            </w:rPrChange>
          </w:rPr>
          <w:t>28</w:t>
        </w:r>
      </w:ins>
      <w:del w:id="67" w:author="Anna Majcher" w:date="2021-06-14T12:26:00Z">
        <w:r w:rsidR="00296594" w:rsidRPr="00D455D9" w:rsidDel="001C7490">
          <w:rPr>
            <w:rFonts w:cs="Arial"/>
            <w:b/>
          </w:rPr>
          <w:delText>2</w:delText>
        </w:r>
      </w:del>
      <w:del w:id="68" w:author="Anna Majcher" w:date="2021-04-27T23:11:00Z">
        <w:r w:rsidR="002A194F" w:rsidRPr="00D455D9" w:rsidDel="00DC3BC8">
          <w:rPr>
            <w:rFonts w:cs="Arial"/>
            <w:b/>
          </w:rPr>
          <w:delText>3</w:delText>
        </w:r>
      </w:del>
      <w:r w:rsidR="00296594" w:rsidRPr="00D455D9">
        <w:rPr>
          <w:rFonts w:cs="Arial"/>
          <w:b/>
        </w:rPr>
        <w:t>.0</w:t>
      </w:r>
      <w:del w:id="69" w:author="Anna Majcher" w:date="2021-06-14T12:26:00Z">
        <w:r w:rsidR="00296594" w:rsidRPr="00D455D9" w:rsidDel="001C7490">
          <w:rPr>
            <w:rFonts w:cs="Arial"/>
            <w:b/>
          </w:rPr>
          <w:delText>4</w:delText>
        </w:r>
      </w:del>
      <w:ins w:id="70" w:author="Anna Majcher" w:date="2021-07-27T21:10:00Z">
        <w:r w:rsidR="00C6707A">
          <w:rPr>
            <w:rFonts w:cs="Arial"/>
            <w:b/>
          </w:rPr>
          <w:t>7</w:t>
        </w:r>
      </w:ins>
      <w:r w:rsidR="00296594" w:rsidRPr="00D455D9">
        <w:rPr>
          <w:rFonts w:cs="Arial"/>
          <w:b/>
        </w:rPr>
        <w:t xml:space="preserve">.2021r. do </w:t>
      </w:r>
      <w:commentRangeStart w:id="71"/>
      <w:del w:id="72" w:author="Anna Majcher" w:date="2021-04-27T23:12:00Z">
        <w:r w:rsidR="00296594" w:rsidRPr="00D455D9" w:rsidDel="00DC3BC8">
          <w:rPr>
            <w:rFonts w:cs="Arial"/>
            <w:b/>
          </w:rPr>
          <w:delText>14</w:delText>
        </w:r>
      </w:del>
      <w:ins w:id="73" w:author="Anna Majcher" w:date="2021-07-27T21:11:00Z">
        <w:r w:rsidR="00C6707A">
          <w:rPr>
            <w:rFonts w:cs="Arial"/>
            <w:b/>
          </w:rPr>
          <w:t>1</w:t>
        </w:r>
      </w:ins>
      <w:ins w:id="74" w:author="Anna Majcher" w:date="2021-07-28T12:49:00Z">
        <w:r w:rsidR="00065A48">
          <w:rPr>
            <w:rFonts w:cs="Arial"/>
            <w:b/>
          </w:rPr>
          <w:t>3</w:t>
        </w:r>
      </w:ins>
      <w:r w:rsidR="00296594" w:rsidRPr="00D455D9">
        <w:rPr>
          <w:rFonts w:cs="Arial"/>
          <w:b/>
        </w:rPr>
        <w:t>.0</w:t>
      </w:r>
      <w:del w:id="75" w:author="Anna Majcher" w:date="2021-06-14T12:26:00Z">
        <w:r w:rsidR="00296594" w:rsidRPr="00D455D9" w:rsidDel="001C7490">
          <w:rPr>
            <w:rFonts w:cs="Arial"/>
            <w:b/>
          </w:rPr>
          <w:delText>5</w:delText>
        </w:r>
      </w:del>
      <w:ins w:id="76" w:author="Anna Majcher" w:date="2021-07-27T21:12:00Z">
        <w:r w:rsidR="00C6707A">
          <w:rPr>
            <w:rFonts w:cs="Arial"/>
            <w:b/>
          </w:rPr>
          <w:t>8</w:t>
        </w:r>
      </w:ins>
      <w:r w:rsidR="00296594" w:rsidRPr="00D455D9">
        <w:rPr>
          <w:rFonts w:cs="Arial"/>
          <w:b/>
        </w:rPr>
        <w:t>.2021r</w:t>
      </w:r>
      <w:commentRangeEnd w:id="71"/>
      <w:r w:rsidR="00B33B6C" w:rsidRPr="00D455D9">
        <w:rPr>
          <w:rStyle w:val="Odwoaniedokomentarza"/>
          <w:rFonts w:eastAsia="Times New Roman" w:cs="Times New Roman"/>
          <w:lang w:val="en-US"/>
        </w:rPr>
        <w:commentReference w:id="71"/>
      </w:r>
      <w:r w:rsidR="00296594" w:rsidRPr="00D455D9">
        <w:rPr>
          <w:rFonts w:cs="Arial"/>
          <w:b/>
        </w:rPr>
        <w:t>.</w:t>
      </w:r>
      <w:del w:id="77" w:author="Anna Majcher" w:date="2021-07-28T12:49:00Z">
        <w:r w:rsidR="00296594" w:rsidRPr="00D455D9" w:rsidDel="00065A48">
          <w:rPr>
            <w:rFonts w:cs="Arial"/>
            <w:b/>
          </w:rPr>
          <w:delText xml:space="preserve"> do godz.13.00</w:delText>
        </w:r>
      </w:del>
    </w:p>
    <w:p w14:paraId="7FE17EBB" w14:textId="2A7751C4" w:rsidR="00A65A67" w:rsidRPr="00A65A67" w:rsidDel="00C6707A" w:rsidRDefault="00936FC8">
      <w:pPr>
        <w:pStyle w:val="Akapitzlist"/>
        <w:numPr>
          <w:ilvl w:val="0"/>
          <w:numId w:val="25"/>
        </w:numPr>
        <w:tabs>
          <w:tab w:val="num" w:pos="362"/>
        </w:tabs>
        <w:spacing w:after="0" w:line="259" w:lineRule="auto"/>
        <w:ind w:left="362" w:hanging="362"/>
        <w:jc w:val="both"/>
        <w:rPr>
          <w:del w:id="78" w:author="Anna Majcher" w:date="2021-07-27T21:12:00Z"/>
          <w:rFonts w:cs="Arial"/>
          <w:b/>
        </w:rPr>
      </w:pPr>
      <w:commentRangeStart w:id="79"/>
      <w:r w:rsidRPr="00AC31A9">
        <w:t>sposób złożenia</w:t>
      </w:r>
      <w:r>
        <w:t xml:space="preserve"> oferty, </w:t>
      </w:r>
      <w:r w:rsidR="00AC31A9" w:rsidRPr="00AC31A9">
        <w:t>miejsce</w:t>
      </w:r>
      <w:r>
        <w:t xml:space="preserve"> i </w:t>
      </w:r>
      <w:r w:rsidR="00AC31A9" w:rsidRPr="00AC31A9">
        <w:t xml:space="preserve"> termin: </w:t>
      </w:r>
      <w:r w:rsidR="00AC31A9" w:rsidRPr="00C6707A">
        <w:rPr>
          <w:b/>
        </w:rPr>
        <w:t xml:space="preserve">formularz ofertowy z pełną dokumentacją </w:t>
      </w:r>
      <w:ins w:id="80" w:author="Anna Majcher" w:date="2021-07-27T21:13:00Z">
        <w:r w:rsidR="00C6707A">
          <w:rPr>
            <w:b/>
          </w:rPr>
          <w:t xml:space="preserve">na adres e-mail: sekretariat@tpsm.pl </w:t>
        </w:r>
      </w:ins>
      <w:del w:id="81" w:author="Anna Majcher" w:date="2021-07-27T21:12:00Z">
        <w:r w:rsidR="00AC31A9" w:rsidRPr="00C6707A" w:rsidDel="00C6707A">
          <w:rPr>
            <w:b/>
          </w:rPr>
          <w:delText xml:space="preserve">w </w:delText>
        </w:r>
        <w:r w:rsidR="00FE291B" w:rsidRPr="00C6707A" w:rsidDel="00C6707A">
          <w:rPr>
            <w:b/>
          </w:rPr>
          <w:delText xml:space="preserve">zapieczętowanej </w:delText>
        </w:r>
        <w:r w:rsidR="00AC31A9" w:rsidRPr="00C6707A" w:rsidDel="00C6707A">
          <w:rPr>
            <w:b/>
          </w:rPr>
          <w:delText>koperci</w:delText>
        </w:r>
        <w:r w:rsidR="00A65A67" w:rsidRPr="00C6707A" w:rsidDel="00C6707A">
          <w:rPr>
            <w:b/>
          </w:rPr>
          <w:delText xml:space="preserve">e zaadresowanej </w:delText>
        </w:r>
      </w:del>
    </w:p>
    <w:p w14:paraId="2D35F214" w14:textId="2045A27D" w:rsidR="00C63EA1" w:rsidRPr="00C6707A" w:rsidDel="00065A48" w:rsidRDefault="00296594">
      <w:pPr>
        <w:pStyle w:val="Akapitzlist"/>
        <w:numPr>
          <w:ilvl w:val="0"/>
          <w:numId w:val="25"/>
        </w:numPr>
        <w:tabs>
          <w:tab w:val="num" w:pos="362"/>
        </w:tabs>
        <w:spacing w:after="0" w:line="259" w:lineRule="auto"/>
        <w:ind w:left="362" w:hanging="362"/>
        <w:jc w:val="both"/>
        <w:rPr>
          <w:del w:id="82" w:author="Anna Majcher" w:date="2021-07-28T12:49:00Z"/>
          <w:rFonts w:cs="Arial"/>
          <w:b/>
        </w:rPr>
        <w:pPrChange w:id="83" w:author="Anna Majcher" w:date="2021-07-27T21:12:00Z">
          <w:pPr>
            <w:pStyle w:val="Akapitzlist"/>
            <w:spacing w:after="0" w:line="259" w:lineRule="auto"/>
            <w:ind w:left="362"/>
            <w:jc w:val="both"/>
          </w:pPr>
        </w:pPrChange>
      </w:pPr>
      <w:del w:id="84" w:author="Anna Majcher" w:date="2021-07-27T21:12:00Z">
        <w:r w:rsidRPr="00065A48" w:rsidDel="00C6707A">
          <w:rPr>
            <w:rFonts w:cs="Arial"/>
            <w:b/>
          </w:rPr>
          <w:delText>TPSM Sp. z o.o. ul. Groniec 1</w:delText>
        </w:r>
        <w:r w:rsidR="00035FA0" w:rsidRPr="00065A48" w:rsidDel="00C6707A">
          <w:rPr>
            <w:rFonts w:cs="Arial"/>
            <w:b/>
          </w:rPr>
          <w:delText>A,</w:delText>
        </w:r>
        <w:r w:rsidRPr="00065A48" w:rsidDel="00C6707A">
          <w:rPr>
            <w:rFonts w:cs="Arial"/>
            <w:b/>
          </w:rPr>
          <w:delText xml:space="preserve"> 41-260 Sławków (</w:delText>
        </w:r>
        <w:r w:rsidR="00A65A67" w:rsidRPr="00065A48" w:rsidDel="00C6707A">
          <w:rPr>
            <w:rFonts w:cs="Arial"/>
            <w:b/>
          </w:rPr>
          <w:delText xml:space="preserve">adres do korespondencji: </w:delText>
        </w:r>
        <w:r w:rsidRPr="00065A48" w:rsidDel="00C6707A">
          <w:rPr>
            <w:rFonts w:cs="Arial"/>
            <w:b/>
          </w:rPr>
          <w:delText xml:space="preserve">sekretariat ES Sp. z o.o. I piętro </w:delText>
        </w:r>
        <w:r w:rsidR="00035FA0" w:rsidRPr="00065A48" w:rsidDel="00C6707A">
          <w:rPr>
            <w:rFonts w:cs="Arial"/>
            <w:b/>
          </w:rPr>
          <w:delText>ul. Groniec 1, 41-260 Sławków</w:delText>
        </w:r>
        <w:r w:rsidRPr="00065A48" w:rsidDel="00C6707A">
          <w:rPr>
            <w:rFonts w:cs="Arial"/>
            <w:b/>
          </w:rPr>
          <w:delText>)</w:delText>
        </w:r>
        <w:r w:rsidR="00936FC8" w:rsidRPr="00065A48" w:rsidDel="00C6707A">
          <w:rPr>
            <w:rFonts w:cs="Arial"/>
            <w:b/>
          </w:rPr>
          <w:delText xml:space="preserve"> </w:delText>
        </w:r>
      </w:del>
      <w:r w:rsidR="00936FC8" w:rsidRPr="00065A48">
        <w:rPr>
          <w:rFonts w:cs="Arial"/>
          <w:b/>
        </w:rPr>
        <w:t xml:space="preserve">w nieprzekraczalnym terminie do </w:t>
      </w:r>
      <w:ins w:id="85" w:author="Anna Majcher" w:date="2021-06-14T12:26:00Z">
        <w:r w:rsidR="001C7490" w:rsidRPr="00065A48">
          <w:rPr>
            <w:rFonts w:cs="Arial"/>
            <w:b/>
          </w:rPr>
          <w:t>1</w:t>
        </w:r>
      </w:ins>
      <w:ins w:id="86" w:author="Anna Majcher" w:date="2021-07-28T12:49:00Z">
        <w:r w:rsidR="00065A48" w:rsidRPr="00065A48">
          <w:rPr>
            <w:rFonts w:cs="Arial"/>
            <w:b/>
          </w:rPr>
          <w:t>3</w:t>
        </w:r>
      </w:ins>
      <w:del w:id="87" w:author="Anna Majcher" w:date="2021-05-06T17:00:00Z">
        <w:r w:rsidR="00936FC8" w:rsidRPr="00065A48" w:rsidDel="00E52B32">
          <w:rPr>
            <w:rFonts w:cs="Arial"/>
            <w:b/>
          </w:rPr>
          <w:delText>14</w:delText>
        </w:r>
      </w:del>
      <w:r w:rsidR="00936FC8" w:rsidRPr="00065A48">
        <w:rPr>
          <w:rFonts w:cs="Arial"/>
          <w:b/>
        </w:rPr>
        <w:t>.0</w:t>
      </w:r>
      <w:del w:id="88" w:author="Anna Majcher" w:date="2021-06-14T12:27:00Z">
        <w:r w:rsidR="00936FC8" w:rsidRPr="00065A48" w:rsidDel="001C7490">
          <w:rPr>
            <w:rFonts w:cs="Arial"/>
            <w:b/>
          </w:rPr>
          <w:delText>5</w:delText>
        </w:r>
      </w:del>
      <w:ins w:id="89" w:author="Anna Majcher" w:date="2021-07-27T21:12:00Z">
        <w:r w:rsidR="00C6707A" w:rsidRPr="00065A48">
          <w:rPr>
            <w:rFonts w:cs="Arial"/>
            <w:b/>
          </w:rPr>
          <w:t>8</w:t>
        </w:r>
      </w:ins>
      <w:r w:rsidR="00936FC8" w:rsidRPr="00065A48">
        <w:rPr>
          <w:rFonts w:cs="Arial"/>
          <w:b/>
        </w:rPr>
        <w:t xml:space="preserve">.2021r. </w:t>
      </w:r>
      <w:del w:id="90" w:author="Anna Majcher" w:date="2021-07-28T12:49:00Z">
        <w:r w:rsidR="00936FC8" w:rsidRPr="00065A48" w:rsidDel="00065A48">
          <w:rPr>
            <w:rFonts w:cs="Arial"/>
            <w:b/>
          </w:rPr>
          <w:delText>do godz. 13.0</w:delText>
        </w:r>
        <w:r w:rsidR="00936FC8" w:rsidRPr="00C6707A" w:rsidDel="00065A48">
          <w:rPr>
            <w:rFonts w:cs="Arial"/>
            <w:b/>
          </w:rPr>
          <w:delText>0</w:delText>
        </w:r>
        <w:commentRangeEnd w:id="79"/>
        <w:r w:rsidR="005E0484" w:rsidDel="00065A48">
          <w:rPr>
            <w:rStyle w:val="Odwoaniedokomentarza"/>
            <w:rFonts w:eastAsia="Times New Roman" w:cs="Times New Roman"/>
            <w:lang w:val="en-US"/>
          </w:rPr>
          <w:commentReference w:id="79"/>
        </w:r>
      </w:del>
    </w:p>
    <w:p w14:paraId="4346C716" w14:textId="6CDA5DDB" w:rsidR="00296594" w:rsidRPr="00065A48" w:rsidDel="00C6707A" w:rsidRDefault="00296594">
      <w:pPr>
        <w:pStyle w:val="Akapitzlist"/>
        <w:numPr>
          <w:ilvl w:val="0"/>
          <w:numId w:val="25"/>
        </w:numPr>
        <w:tabs>
          <w:tab w:val="num" w:pos="362"/>
        </w:tabs>
        <w:spacing w:after="0" w:line="259" w:lineRule="auto"/>
        <w:ind w:left="362" w:hanging="362"/>
        <w:jc w:val="both"/>
        <w:rPr>
          <w:del w:id="91" w:author="Anna Majcher" w:date="2021-07-27T21:12:00Z"/>
          <w:rFonts w:cs="Arial"/>
          <w:b/>
          <w:color w:val="000000" w:themeColor="text1"/>
        </w:rPr>
        <w:pPrChange w:id="92" w:author="Anna Majcher" w:date="2021-07-28T12:49:00Z">
          <w:pPr>
            <w:numPr>
              <w:numId w:val="25"/>
            </w:numPr>
            <w:tabs>
              <w:tab w:val="num" w:pos="362"/>
            </w:tabs>
            <w:spacing w:after="0"/>
            <w:ind w:left="362" w:hanging="362"/>
            <w:jc w:val="both"/>
          </w:pPr>
        </w:pPrChange>
      </w:pPr>
      <w:del w:id="93" w:author="Anna Majcher" w:date="2021-07-27T21:12:00Z">
        <w:r w:rsidRPr="00065A48" w:rsidDel="00C6707A">
          <w:rPr>
            <w:rFonts w:cs="Arial"/>
            <w:color w:val="000000"/>
          </w:rPr>
          <w:delText xml:space="preserve">osoby do kontaktu: </w:delText>
        </w:r>
        <w:r w:rsidRPr="00065A48" w:rsidDel="00C6707A">
          <w:rPr>
            <w:rFonts w:cs="Arial"/>
            <w:b/>
            <w:color w:val="000000" w:themeColor="text1"/>
          </w:rPr>
          <w:delText xml:space="preserve">Krzysztof Górny tel. </w:delText>
        </w:r>
        <w:r w:rsidR="00980D75" w:rsidRPr="00065A48" w:rsidDel="00C6707A">
          <w:rPr>
            <w:rFonts w:cs="Arial"/>
            <w:b/>
            <w:color w:val="000000" w:themeColor="text1"/>
          </w:rPr>
          <w:delText xml:space="preserve">607 464 052 </w:delText>
        </w:r>
        <w:r w:rsidRPr="00065A48" w:rsidDel="00C6707A">
          <w:rPr>
            <w:rFonts w:cs="Arial"/>
            <w:b/>
            <w:color w:val="000000" w:themeColor="text1"/>
          </w:rPr>
          <w:delText xml:space="preserve">e-mail </w:delText>
        </w:r>
        <w:r w:rsidR="00CD0E55" w:rsidRPr="00065A48" w:rsidDel="00C6707A">
          <w:fldChar w:fldCharType="begin"/>
        </w:r>
        <w:r w:rsidR="00CD0E55" w:rsidDel="00C6707A">
          <w:delInstrText xml:space="preserve"> HYPERLINK "mailto:krzysztof.gorny@tpsm.pl" </w:delInstrText>
        </w:r>
        <w:r w:rsidR="00CD0E55" w:rsidRPr="00065A48" w:rsidDel="00C6707A">
          <w:fldChar w:fldCharType="separate"/>
        </w:r>
        <w:r w:rsidRPr="00065A48" w:rsidDel="00C6707A">
          <w:rPr>
            <w:rStyle w:val="Hipercze"/>
            <w:rFonts w:cs="Arial"/>
            <w:b/>
            <w:color w:val="000000" w:themeColor="text1"/>
            <w:u w:val="none"/>
          </w:rPr>
          <w:delText>krzysztof.gorny@tpsm.pl</w:delText>
        </w:r>
        <w:r w:rsidR="00CD0E55" w:rsidRPr="00065A48" w:rsidDel="00C6707A">
          <w:rPr>
            <w:rStyle w:val="Hipercze"/>
            <w:rFonts w:cs="Arial"/>
            <w:b/>
            <w:color w:val="000000" w:themeColor="text1"/>
            <w:u w:val="none"/>
            <w:rPrChange w:id="94" w:author="Anna Majcher" w:date="2021-07-28T12:49:00Z">
              <w:rPr>
                <w:rStyle w:val="Hipercze"/>
                <w:rFonts w:cs="Arial"/>
                <w:b/>
                <w:color w:val="000000" w:themeColor="text1"/>
                <w:u w:val="none"/>
              </w:rPr>
            </w:rPrChange>
          </w:rPr>
          <w:fldChar w:fldCharType="end"/>
        </w:r>
        <w:r w:rsidRPr="00065A48" w:rsidDel="00C6707A">
          <w:rPr>
            <w:rFonts w:cs="Arial"/>
            <w:b/>
            <w:color w:val="000000" w:themeColor="text1"/>
          </w:rPr>
          <w:delText xml:space="preserve">, Adam Kuczek tel. </w:delText>
        </w:r>
        <w:r w:rsidR="00980D75" w:rsidRPr="00065A48" w:rsidDel="00C6707A">
          <w:rPr>
            <w:rFonts w:cs="Arial"/>
            <w:b/>
            <w:color w:val="000000" w:themeColor="text1"/>
          </w:rPr>
          <w:delText xml:space="preserve">695 746 712 </w:delText>
        </w:r>
        <w:r w:rsidRPr="00065A48" w:rsidDel="00C6707A">
          <w:rPr>
            <w:rFonts w:cs="Arial"/>
            <w:b/>
            <w:color w:val="000000" w:themeColor="text1"/>
          </w:rPr>
          <w:delText xml:space="preserve">e-mail </w:delText>
        </w:r>
        <w:r w:rsidR="00CD0E55" w:rsidRPr="00065A48" w:rsidDel="00C6707A">
          <w:fldChar w:fldCharType="begin"/>
        </w:r>
        <w:r w:rsidR="00CD0E55" w:rsidDel="00C6707A">
          <w:delInstrText xml:space="preserve"> HYPERLINK "mailto:adam.kuczek@tpsm.pl" </w:delInstrText>
        </w:r>
        <w:r w:rsidR="00CD0E55" w:rsidRPr="00065A48" w:rsidDel="00C6707A">
          <w:fldChar w:fldCharType="separate"/>
        </w:r>
        <w:r w:rsidR="002A194F" w:rsidRPr="00065A48" w:rsidDel="00C6707A">
          <w:rPr>
            <w:rStyle w:val="Hipercze"/>
            <w:rFonts w:cs="Arial"/>
            <w:b/>
          </w:rPr>
          <w:delText>adam.kuczek@tpsm.pl</w:delText>
        </w:r>
        <w:r w:rsidR="00CD0E55" w:rsidRPr="00065A48" w:rsidDel="00C6707A">
          <w:rPr>
            <w:rStyle w:val="Hipercze"/>
            <w:rFonts w:cs="Arial"/>
            <w:b/>
            <w:rPrChange w:id="95" w:author="Anna Majcher" w:date="2021-07-28T12:49:00Z">
              <w:rPr>
                <w:rStyle w:val="Hipercze"/>
                <w:rFonts w:cs="Arial"/>
                <w:b/>
              </w:rPr>
            </w:rPrChange>
          </w:rPr>
          <w:fldChar w:fldCharType="end"/>
        </w:r>
      </w:del>
    </w:p>
    <w:p w14:paraId="4B460134" w14:textId="4E7A2EA8" w:rsidR="00A65A67" w:rsidRPr="00A65A67" w:rsidDel="00C6707A" w:rsidRDefault="00D005BB">
      <w:pPr>
        <w:pStyle w:val="Akapitzlist"/>
        <w:rPr>
          <w:del w:id="96" w:author="Anna Majcher" w:date="2021-07-27T21:12:00Z"/>
          <w:rFonts w:cs="Arial"/>
          <w:b/>
        </w:rPr>
        <w:pPrChange w:id="97" w:author="Anna Majcher" w:date="2021-07-28T12:49:00Z">
          <w:pPr>
            <w:numPr>
              <w:numId w:val="25"/>
            </w:numPr>
            <w:spacing w:after="0"/>
            <w:ind w:left="426" w:hanging="426"/>
            <w:jc w:val="both"/>
          </w:pPr>
        </w:pPrChange>
      </w:pPr>
      <w:del w:id="98" w:author="Anna Majcher" w:date="2021-07-27T21:12:00Z">
        <w:r w:rsidRPr="00462C8D" w:rsidDel="00C6707A">
          <w:rPr>
            <w:rFonts w:cs="Arial"/>
            <w:color w:val="000000"/>
          </w:rPr>
          <w:delText>miejsce</w:delText>
        </w:r>
        <w:r w:rsidDel="00C6707A">
          <w:rPr>
            <w:rFonts w:cs="Arial"/>
            <w:color w:val="000000"/>
          </w:rPr>
          <w:delText>,</w:delText>
        </w:r>
        <w:r w:rsidRPr="00462C8D" w:rsidDel="00C6707A">
          <w:rPr>
            <w:rFonts w:cs="Arial"/>
            <w:color w:val="000000"/>
          </w:rPr>
          <w:delText xml:space="preserve"> </w:delText>
        </w:r>
        <w:r w:rsidDel="00C6707A">
          <w:rPr>
            <w:rFonts w:cs="Arial"/>
            <w:color w:val="000000"/>
          </w:rPr>
          <w:delText xml:space="preserve">w </w:delText>
        </w:r>
        <w:r w:rsidRPr="00462C8D" w:rsidDel="00C6707A">
          <w:rPr>
            <w:rFonts w:cs="Arial"/>
            <w:color w:val="000000"/>
          </w:rPr>
          <w:delText xml:space="preserve">którym można </w:delText>
        </w:r>
        <w:r w:rsidDel="00C6707A">
          <w:rPr>
            <w:rFonts w:cs="Arial"/>
            <w:color w:val="000000"/>
          </w:rPr>
          <w:delText xml:space="preserve">się </w:delText>
        </w:r>
        <w:r w:rsidRPr="00462C8D" w:rsidDel="00C6707A">
          <w:rPr>
            <w:rFonts w:cs="Arial"/>
          </w:rPr>
          <w:delText xml:space="preserve">zapoznać się z dokumentacją techniczno </w:delText>
        </w:r>
        <w:r w:rsidDel="00C6707A">
          <w:rPr>
            <w:rFonts w:cs="Arial"/>
          </w:rPr>
          <w:delText>–</w:delText>
        </w:r>
        <w:r w:rsidRPr="00462C8D" w:rsidDel="00C6707A">
          <w:rPr>
            <w:rFonts w:cs="Arial"/>
          </w:rPr>
          <w:delText xml:space="preserve"> projektową</w:delText>
        </w:r>
        <w:r w:rsidDel="00C6707A">
          <w:rPr>
            <w:rFonts w:cs="Arial"/>
          </w:rPr>
          <w:delText xml:space="preserve">: </w:delText>
        </w:r>
      </w:del>
    </w:p>
    <w:p w14:paraId="7BFFEDA6" w14:textId="4469DEC8" w:rsidR="00D005BB" w:rsidRPr="00AC31A9" w:rsidDel="00C6707A" w:rsidRDefault="00D005BB">
      <w:pPr>
        <w:pStyle w:val="Akapitzlist"/>
        <w:rPr>
          <w:del w:id="99" w:author="Anna Majcher" w:date="2021-07-27T21:12:00Z"/>
          <w:rFonts w:cs="Arial"/>
          <w:b/>
        </w:rPr>
        <w:pPrChange w:id="100" w:author="Anna Majcher" w:date="2021-07-28T12:49:00Z">
          <w:pPr>
            <w:spacing w:after="0"/>
            <w:ind w:left="720"/>
            <w:jc w:val="both"/>
          </w:pPr>
        </w:pPrChange>
      </w:pPr>
      <w:del w:id="101" w:author="Anna Majcher" w:date="2021-07-27T21:12:00Z">
        <w:r w:rsidRPr="00AC31A9" w:rsidDel="00C6707A">
          <w:rPr>
            <w:rFonts w:cs="Arial"/>
            <w:b/>
          </w:rPr>
          <w:delText>TPSM Sp. z o.o. ul. Groniec 1A, 41-260 Sławków</w:delText>
        </w:r>
      </w:del>
    </w:p>
    <w:p w14:paraId="7A940AA5" w14:textId="77777777" w:rsidR="002A194F" w:rsidRDefault="002A194F">
      <w:pPr>
        <w:pStyle w:val="Akapitzlist"/>
        <w:rPr>
          <w:rFonts w:cs="Arial"/>
          <w:b/>
          <w:color w:val="000000" w:themeColor="text1"/>
        </w:rPr>
        <w:pPrChange w:id="102" w:author="Anna Majcher" w:date="2021-07-28T12:49:00Z">
          <w:pPr>
            <w:spacing w:after="0"/>
            <w:jc w:val="both"/>
          </w:pPr>
        </w:pPrChange>
      </w:pPr>
    </w:p>
    <w:p w14:paraId="7E2BABE8" w14:textId="6074F4C1" w:rsidR="002A194F" w:rsidDel="004D5E6C" w:rsidRDefault="00A77760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del w:id="103" w:author="Mateusz Latosiński" w:date="2021-04-23T08:45:00Z"/>
          <w:rFonts w:cs="Arial"/>
          <w:b/>
          <w:color w:val="000000" w:themeColor="text1"/>
        </w:rPr>
        <w:pPrChange w:id="104" w:author="Mateusz Latosiński" w:date="2021-04-23T08:46:00Z">
          <w:pPr>
            <w:pStyle w:val="Akapitzlist"/>
          </w:pPr>
        </w:pPrChange>
      </w:pPr>
      <w:r>
        <w:rPr>
          <w:rFonts w:cs="Arial"/>
          <w:b/>
          <w:color w:val="000000" w:themeColor="text1"/>
        </w:rPr>
        <w:t xml:space="preserve">podstawowy </w:t>
      </w:r>
      <w:r w:rsidR="002A194F">
        <w:rPr>
          <w:rFonts w:cs="Arial"/>
          <w:b/>
          <w:color w:val="000000" w:themeColor="text1"/>
        </w:rPr>
        <w:t xml:space="preserve">przedmiot </w:t>
      </w:r>
      <w:r w:rsidR="00FE5523">
        <w:rPr>
          <w:rFonts w:cs="Arial"/>
          <w:b/>
          <w:color w:val="000000" w:themeColor="text1"/>
        </w:rPr>
        <w:t xml:space="preserve">i zakres </w:t>
      </w:r>
      <w:r w:rsidR="002A194F">
        <w:rPr>
          <w:rFonts w:cs="Arial"/>
          <w:b/>
          <w:color w:val="000000" w:themeColor="text1"/>
        </w:rPr>
        <w:t xml:space="preserve">zamówienia: </w:t>
      </w:r>
    </w:p>
    <w:p w14:paraId="700E8C24" w14:textId="77777777" w:rsidR="004D5E6C" w:rsidRDefault="004D5E6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ins w:id="105" w:author="Anna Majcher" w:date="2021-07-27T21:18:00Z"/>
          <w:rFonts w:cs="Arial"/>
          <w:b/>
          <w:color w:val="000000" w:themeColor="text1"/>
        </w:rPr>
      </w:pPr>
    </w:p>
    <w:p w14:paraId="6758BD02" w14:textId="77777777" w:rsidR="002A194F" w:rsidRPr="005E0484" w:rsidRDefault="002A194F">
      <w:pPr>
        <w:pStyle w:val="Akapitzlist"/>
        <w:spacing w:after="0"/>
        <w:ind w:left="426"/>
        <w:jc w:val="both"/>
        <w:rPr>
          <w:rFonts w:cs="Arial"/>
          <w:b/>
          <w:color w:val="000000" w:themeColor="text1"/>
          <w:rPrChange w:id="106" w:author="Mateusz Latosiński" w:date="2021-04-23T08:45:00Z">
            <w:rPr/>
          </w:rPrChange>
        </w:rPr>
        <w:pPrChange w:id="107" w:author="Anna Majcher" w:date="2021-07-27T21:18:00Z">
          <w:pPr>
            <w:pStyle w:val="Akapitzlist"/>
          </w:pPr>
        </w:pPrChange>
      </w:pPr>
    </w:p>
    <w:p w14:paraId="73EFC0BB" w14:textId="051B2742" w:rsidR="00FE5523" w:rsidRPr="00A65A67" w:rsidDel="004D5E6C" w:rsidRDefault="00A77760">
      <w:pPr>
        <w:autoSpaceDE w:val="0"/>
        <w:autoSpaceDN w:val="0"/>
        <w:adjustRightInd w:val="0"/>
        <w:spacing w:after="0" w:line="240" w:lineRule="auto"/>
        <w:jc w:val="both"/>
        <w:rPr>
          <w:del w:id="108" w:author="Anna Majcher" w:date="2021-07-27T21:19:00Z"/>
          <w:rFonts w:cs="Arial"/>
          <w:color w:val="000000"/>
        </w:rPr>
      </w:pPr>
      <w:del w:id="109" w:author="Anna Majcher" w:date="2021-07-27T21:19:00Z">
        <w:r w:rsidDel="004D5E6C">
          <w:rPr>
            <w:rFonts w:cs="Arial"/>
            <w:color w:val="000000"/>
          </w:rPr>
          <w:delText xml:space="preserve">Przedmiotem zamówienie jest </w:delText>
        </w:r>
        <w:r w:rsidR="00FE5523" w:rsidRPr="00A65A67" w:rsidDel="004D5E6C">
          <w:rPr>
            <w:rFonts w:cs="Arial"/>
            <w:color w:val="000000"/>
          </w:rPr>
          <w:delText>wykonanie</w:delText>
        </w:r>
        <w:r w:rsidDel="004D5E6C">
          <w:rPr>
            <w:rFonts w:cs="Arial"/>
            <w:color w:val="000000"/>
          </w:rPr>
          <w:delText xml:space="preserve"> poniższe</w:delText>
        </w:r>
        <w:r w:rsidR="00033036" w:rsidDel="004D5E6C">
          <w:rPr>
            <w:rFonts w:cs="Arial"/>
            <w:color w:val="000000"/>
          </w:rPr>
          <w:delText>go</w:delText>
        </w:r>
        <w:r w:rsidDel="004D5E6C">
          <w:rPr>
            <w:rFonts w:cs="Arial"/>
            <w:color w:val="000000"/>
          </w:rPr>
          <w:delText xml:space="preserve"> zakresu </w:delText>
        </w:r>
      </w:del>
      <w:ins w:id="110" w:author="Mateusz Latosiński" w:date="2021-04-23T08:44:00Z">
        <w:del w:id="111" w:author="Anna Majcher" w:date="2021-07-27T21:19:00Z">
          <w:r w:rsidR="005E0484" w:rsidDel="004D5E6C">
            <w:rPr>
              <w:rFonts w:cs="Arial"/>
              <w:color w:val="000000"/>
            </w:rPr>
            <w:delText xml:space="preserve">prac </w:delText>
          </w:r>
        </w:del>
      </w:ins>
      <w:del w:id="112" w:author="Anna Majcher" w:date="2021-07-27T21:19:00Z">
        <w:r w:rsidDel="004D5E6C">
          <w:rPr>
            <w:rFonts w:cs="Arial"/>
            <w:color w:val="000000"/>
          </w:rPr>
          <w:delText>zgodnie z załączonymi Projektami budowlanymi (Załącznik nr 8) tj</w:delText>
        </w:r>
        <w:r w:rsidR="00FE5523" w:rsidRPr="00A65A67" w:rsidDel="004D5E6C">
          <w:rPr>
            <w:rFonts w:cs="Arial"/>
            <w:color w:val="000000"/>
          </w:rPr>
          <w:delText xml:space="preserve">: </w:delText>
        </w:r>
      </w:del>
    </w:p>
    <w:p w14:paraId="27CCC37D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13" w:author="Anna Majcher" w:date="2021-07-27T21:18:00Z"/>
          <w:rFonts w:cs="Arial"/>
          <w:color w:val="000000"/>
        </w:rPr>
      </w:pPr>
      <w:ins w:id="114" w:author="Anna Majcher" w:date="2021-07-27T21:18:00Z">
        <w:r w:rsidRPr="004D5E6C">
          <w:rPr>
            <w:rFonts w:cs="Arial"/>
            <w:color w:val="000000"/>
          </w:rPr>
          <w:t>Warunki przeprowadzenia badania:</w:t>
        </w:r>
      </w:ins>
    </w:p>
    <w:p w14:paraId="757453F8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15" w:author="Anna Majcher" w:date="2021-07-27T21:18:00Z"/>
          <w:rFonts w:cs="Arial"/>
          <w:color w:val="000000"/>
        </w:rPr>
      </w:pPr>
      <w:ins w:id="116" w:author="Anna Majcher" w:date="2021-07-27T21:18:00Z">
        <w:r w:rsidRPr="004D5E6C">
          <w:rPr>
            <w:rFonts w:cs="Arial"/>
            <w:color w:val="000000"/>
          </w:rPr>
          <w:t>a)</w:t>
        </w:r>
        <w:r w:rsidRPr="004D5E6C">
          <w:rPr>
            <w:rFonts w:cs="Arial"/>
            <w:color w:val="000000"/>
          </w:rPr>
          <w:tab/>
          <w:t>oczekiwany termin złożenia opinii i sprawozdania z badania sprawozdania finansowego za rok każdy obrotowy  –  max. 7 luty następnego roku</w:t>
        </w:r>
      </w:ins>
    </w:p>
    <w:p w14:paraId="0AC64ED4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17" w:author="Anna Majcher" w:date="2021-07-27T21:18:00Z"/>
          <w:rFonts w:cs="Arial"/>
          <w:color w:val="000000"/>
        </w:rPr>
      </w:pPr>
      <w:ins w:id="118" w:author="Anna Majcher" w:date="2021-07-27T21:18:00Z">
        <w:r w:rsidRPr="004D5E6C">
          <w:rPr>
            <w:rFonts w:cs="Arial"/>
            <w:color w:val="000000"/>
          </w:rPr>
          <w:t>b)</w:t>
        </w:r>
        <w:r w:rsidRPr="004D5E6C">
          <w:rPr>
            <w:rFonts w:cs="Arial"/>
            <w:color w:val="000000"/>
          </w:rPr>
          <w:tab/>
          <w:t>miejsce przeprowadzenia badania – siedziba Spółki;</w:t>
        </w:r>
      </w:ins>
    </w:p>
    <w:p w14:paraId="74CAC6B2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19" w:author="Anna Majcher" w:date="2021-07-27T21:18:00Z"/>
          <w:rFonts w:cs="Arial"/>
          <w:color w:val="000000"/>
        </w:rPr>
      </w:pPr>
      <w:ins w:id="120" w:author="Anna Majcher" w:date="2021-07-27T21:18:00Z">
        <w:r w:rsidRPr="004D5E6C">
          <w:rPr>
            <w:rFonts w:cs="Arial"/>
            <w:color w:val="000000"/>
          </w:rPr>
          <w:t>c)</w:t>
        </w:r>
        <w:r w:rsidRPr="004D5E6C">
          <w:rPr>
            <w:rFonts w:cs="Arial"/>
            <w:color w:val="000000"/>
          </w:rPr>
          <w:tab/>
          <w:t>uczestnictwo biegłego rewidenta we wskazanych posiedzeniach Rady Nadzorczej oraz na Zwyczajnym lub Nadzwyczajnym Walnym Zgromadzeniu zatwierdzającym sprawozdanie finansowe w celu złożenia stosownych wyjaśnień i informacji (o ile będzie to konieczne);</w:t>
        </w:r>
      </w:ins>
    </w:p>
    <w:p w14:paraId="223596E6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21" w:author="Anna Majcher" w:date="2021-07-27T21:18:00Z"/>
          <w:rFonts w:cs="Arial"/>
          <w:color w:val="000000"/>
        </w:rPr>
      </w:pPr>
      <w:ins w:id="122" w:author="Anna Majcher" w:date="2021-07-27T21:18:00Z">
        <w:r w:rsidRPr="004D5E6C">
          <w:rPr>
            <w:rFonts w:cs="Arial"/>
            <w:color w:val="000000"/>
          </w:rPr>
          <w:t>d)</w:t>
        </w:r>
        <w:r w:rsidRPr="004D5E6C">
          <w:rPr>
            <w:rFonts w:cs="Arial"/>
            <w:color w:val="000000"/>
          </w:rPr>
          <w:tab/>
          <w:t>współpraca biegłego rewidenta z audytorem badającym skonsolidowane sprawozdanie finansowe Grupy Kapitałowej CZH S.A. oraz PKP Cargo S.A.;</w:t>
        </w:r>
      </w:ins>
    </w:p>
    <w:p w14:paraId="7CEAAF52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23" w:author="Anna Majcher" w:date="2021-07-27T21:18:00Z"/>
          <w:rFonts w:cs="Arial"/>
          <w:color w:val="000000"/>
        </w:rPr>
      </w:pPr>
      <w:ins w:id="124" w:author="Anna Majcher" w:date="2021-07-27T21:18:00Z">
        <w:r w:rsidRPr="004D5E6C">
          <w:rPr>
            <w:rFonts w:cs="Arial"/>
            <w:color w:val="000000"/>
          </w:rPr>
          <w:t>e)</w:t>
        </w:r>
        <w:r w:rsidRPr="004D5E6C">
          <w:rPr>
            <w:rFonts w:cs="Arial"/>
            <w:color w:val="000000"/>
          </w:rPr>
          <w:tab/>
          <w:t>zobowiązanie do konsultacji z zakresu rachunkowości i podatków w czasie trwania umowy w ramach ceny za świadczoną usługę.</w:t>
        </w:r>
      </w:ins>
    </w:p>
    <w:p w14:paraId="5254DEB7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25" w:author="Anna Majcher" w:date="2021-07-27T21:18:00Z"/>
          <w:rFonts w:cs="Arial"/>
          <w:color w:val="000000"/>
        </w:rPr>
      </w:pPr>
      <w:ins w:id="126" w:author="Anna Majcher" w:date="2021-07-27T21:18:00Z">
        <w:r w:rsidRPr="004D5E6C">
          <w:rPr>
            <w:rFonts w:cs="Arial"/>
            <w:color w:val="000000"/>
          </w:rPr>
          <w:t xml:space="preserve"> 2. Oferta powinna zawierać następujące dokumenty:</w:t>
        </w:r>
      </w:ins>
    </w:p>
    <w:p w14:paraId="1CF0EB20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27" w:author="Anna Majcher" w:date="2021-07-27T21:18:00Z"/>
          <w:rFonts w:cs="Arial"/>
          <w:color w:val="000000"/>
        </w:rPr>
      </w:pPr>
      <w:ins w:id="128" w:author="Anna Majcher" w:date="2021-07-27T21:18:00Z">
        <w:r w:rsidRPr="004D5E6C">
          <w:rPr>
            <w:rFonts w:cs="Arial"/>
            <w:color w:val="000000"/>
          </w:rPr>
          <w:t>a)</w:t>
        </w:r>
        <w:r w:rsidRPr="004D5E6C">
          <w:rPr>
            <w:rFonts w:cs="Arial"/>
            <w:color w:val="000000"/>
          </w:rPr>
          <w:tab/>
          <w:t>wpis do rejestru Krajowej Izby Biegłych Rewidentów;</w:t>
        </w:r>
      </w:ins>
    </w:p>
    <w:p w14:paraId="6178D987" w14:textId="6683EDBA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29" w:author="Anna Majcher" w:date="2021-07-27T21:18:00Z"/>
          <w:rFonts w:cs="Arial"/>
          <w:color w:val="000000"/>
        </w:rPr>
      </w:pPr>
      <w:ins w:id="130" w:author="Anna Majcher" w:date="2021-07-27T21:18:00Z">
        <w:r w:rsidRPr="004D5E6C">
          <w:rPr>
            <w:rFonts w:cs="Arial"/>
            <w:color w:val="000000"/>
          </w:rPr>
          <w:t>b)</w:t>
        </w:r>
        <w:r w:rsidRPr="004D5E6C">
          <w:rPr>
            <w:rFonts w:cs="Arial"/>
            <w:color w:val="000000"/>
          </w:rPr>
          <w:tab/>
          <w:t xml:space="preserve">aktualny odpis z </w:t>
        </w:r>
      </w:ins>
      <w:ins w:id="131" w:author="Anna Majcher" w:date="2021-07-28T13:11:00Z">
        <w:r w:rsidR="00C21CBE">
          <w:rPr>
            <w:rFonts w:cs="Arial"/>
            <w:color w:val="000000"/>
          </w:rPr>
          <w:t>Krajowego R</w:t>
        </w:r>
      </w:ins>
      <w:ins w:id="132" w:author="Anna Majcher" w:date="2021-07-27T21:18:00Z">
        <w:r w:rsidRPr="004D5E6C">
          <w:rPr>
            <w:rFonts w:cs="Arial"/>
            <w:color w:val="000000"/>
          </w:rPr>
          <w:t xml:space="preserve">ejestru </w:t>
        </w:r>
      </w:ins>
      <w:ins w:id="133" w:author="Anna Majcher" w:date="2021-07-28T13:11:00Z">
        <w:r w:rsidR="00C21CBE">
          <w:rPr>
            <w:rFonts w:cs="Arial"/>
            <w:color w:val="000000"/>
          </w:rPr>
          <w:t>S</w:t>
        </w:r>
      </w:ins>
      <w:ins w:id="134" w:author="Anna Majcher" w:date="2021-07-27T21:18:00Z">
        <w:r w:rsidRPr="004D5E6C">
          <w:rPr>
            <w:rFonts w:cs="Arial"/>
            <w:color w:val="000000"/>
          </w:rPr>
          <w:t>ądowego i NIP;</w:t>
        </w:r>
      </w:ins>
    </w:p>
    <w:p w14:paraId="743E0501" w14:textId="382FBD73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35" w:author="Anna Majcher" w:date="2021-07-27T21:18:00Z"/>
          <w:rFonts w:cs="Arial"/>
          <w:color w:val="000000"/>
        </w:rPr>
      </w:pPr>
      <w:ins w:id="136" w:author="Anna Majcher" w:date="2021-07-27T21:18:00Z">
        <w:r w:rsidRPr="004D5E6C">
          <w:rPr>
            <w:rFonts w:cs="Arial"/>
            <w:color w:val="000000"/>
          </w:rPr>
          <w:t>c)</w:t>
        </w:r>
        <w:r w:rsidRPr="004D5E6C">
          <w:rPr>
            <w:rFonts w:cs="Arial"/>
            <w:color w:val="000000"/>
          </w:rPr>
          <w:tab/>
          <w:t xml:space="preserve">aktualne zaświadczenie właściwego Naczelnika Urzędu Skarbowego, potwierdzające, że </w:t>
        </w:r>
      </w:ins>
      <w:ins w:id="137" w:author="Anna Majcher" w:date="2021-07-28T13:12:00Z">
        <w:r w:rsidR="00C21CBE">
          <w:rPr>
            <w:rFonts w:cs="Arial"/>
            <w:color w:val="000000"/>
          </w:rPr>
          <w:t xml:space="preserve">Oferent </w:t>
        </w:r>
      </w:ins>
      <w:ins w:id="138" w:author="Anna Majcher" w:date="2021-07-27T21:18:00Z">
        <w:r w:rsidRPr="004D5E6C">
          <w:rPr>
            <w:rFonts w:cs="Arial"/>
            <w:color w:val="000000"/>
          </w:rPr>
          <w:t>nie zalega z opłacaniem podatków;</w:t>
        </w:r>
      </w:ins>
    </w:p>
    <w:p w14:paraId="0A52E5F6" w14:textId="6CE7A2CA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39" w:author="Anna Majcher" w:date="2021-07-27T21:18:00Z"/>
          <w:rFonts w:cs="Arial"/>
          <w:color w:val="000000"/>
        </w:rPr>
      </w:pPr>
      <w:ins w:id="140" w:author="Anna Majcher" w:date="2021-07-27T21:18:00Z">
        <w:r w:rsidRPr="004D5E6C">
          <w:rPr>
            <w:rFonts w:cs="Arial"/>
            <w:color w:val="000000"/>
          </w:rPr>
          <w:lastRenderedPageBreak/>
          <w:t>d)</w:t>
        </w:r>
        <w:r w:rsidRPr="004D5E6C">
          <w:rPr>
            <w:rFonts w:cs="Arial"/>
            <w:color w:val="000000"/>
          </w:rPr>
          <w:tab/>
          <w:t xml:space="preserve">aktualne zaświadczenie właściwego oddziału Zakładu Ubezpieczeń Społecznych, że </w:t>
        </w:r>
      </w:ins>
      <w:ins w:id="141" w:author="Anna Majcher" w:date="2021-07-28T13:12:00Z">
        <w:r w:rsidR="00C21CBE">
          <w:rPr>
            <w:rFonts w:cs="Arial"/>
            <w:color w:val="000000"/>
          </w:rPr>
          <w:t xml:space="preserve">Oferent </w:t>
        </w:r>
      </w:ins>
      <w:ins w:id="142" w:author="Anna Majcher" w:date="2021-07-27T21:18:00Z">
        <w:r w:rsidRPr="004D5E6C">
          <w:rPr>
            <w:rFonts w:cs="Arial"/>
            <w:color w:val="000000"/>
          </w:rPr>
          <w:t>nie zalega z opłacaniem składek na ubezpieczenia zdrowotne i społeczne;</w:t>
        </w:r>
      </w:ins>
    </w:p>
    <w:p w14:paraId="294CC5BE" w14:textId="43B2075E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43" w:author="Anna Majcher" w:date="2021-07-27T21:18:00Z"/>
          <w:rFonts w:cs="Arial"/>
          <w:color w:val="000000"/>
        </w:rPr>
      </w:pPr>
      <w:ins w:id="144" w:author="Anna Majcher" w:date="2021-07-27T21:18:00Z">
        <w:r w:rsidRPr="004D5E6C">
          <w:rPr>
            <w:rFonts w:cs="Arial"/>
            <w:color w:val="000000"/>
          </w:rPr>
          <w:t>e)</w:t>
        </w:r>
        <w:r w:rsidRPr="004D5E6C">
          <w:rPr>
            <w:rFonts w:cs="Arial"/>
            <w:color w:val="000000"/>
          </w:rPr>
          <w:tab/>
          <w:t xml:space="preserve">opłacona polisa, a w przypadku jej braku inny dokument potwierdzający, że </w:t>
        </w:r>
      </w:ins>
      <w:ins w:id="145" w:author="Anna Majcher" w:date="2021-07-28T13:12:00Z">
        <w:r w:rsidR="00C21CBE">
          <w:rPr>
            <w:rFonts w:cs="Arial"/>
            <w:color w:val="000000"/>
          </w:rPr>
          <w:t>O</w:t>
        </w:r>
      </w:ins>
      <w:ins w:id="146" w:author="Anna Majcher" w:date="2021-07-27T21:18:00Z">
        <w:r w:rsidRPr="004D5E6C">
          <w:rPr>
            <w:rFonts w:cs="Arial"/>
            <w:color w:val="000000"/>
          </w:rPr>
          <w:t>ferent jest ubezpieczony od odpowiedzialności cywilnej w zakresie prowadzonej działalności związanej z przedmiotem zamówienia;</w:t>
        </w:r>
      </w:ins>
    </w:p>
    <w:p w14:paraId="014AC66B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47" w:author="Anna Majcher" w:date="2021-07-27T21:18:00Z"/>
          <w:rFonts w:cs="Arial"/>
          <w:color w:val="000000"/>
        </w:rPr>
      </w:pPr>
      <w:ins w:id="148" w:author="Anna Majcher" w:date="2021-07-27T21:18:00Z">
        <w:r w:rsidRPr="004D5E6C">
          <w:rPr>
            <w:rFonts w:cs="Arial"/>
            <w:color w:val="000000"/>
          </w:rPr>
          <w:t>f)</w:t>
        </w:r>
        <w:r w:rsidRPr="004D5E6C">
          <w:rPr>
            <w:rFonts w:cs="Arial"/>
            <w:color w:val="000000"/>
          </w:rPr>
          <w:tab/>
          <w:t>projekt umowy na przeprowadzenie badania jednostkowego sprawozdania finansowego Spółki Terminale Przeładunkowe Sławków – Medyka Sp. z o.o. na lata 2021- 2022 r.</w:t>
        </w:r>
      </w:ins>
    </w:p>
    <w:p w14:paraId="2CAAB9C9" w14:textId="40CDE6A0" w:rsid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149" w:author="Anna Majcher" w:date="2021-07-28T12:51:00Z"/>
          <w:rFonts w:cs="Arial"/>
          <w:color w:val="000000"/>
        </w:rPr>
      </w:pPr>
      <w:ins w:id="150" w:author="Anna Majcher" w:date="2021-07-27T21:18:00Z">
        <w:r w:rsidRPr="004D5E6C">
          <w:rPr>
            <w:rFonts w:cs="Arial"/>
            <w:color w:val="000000"/>
          </w:rPr>
          <w:t>g)</w:t>
        </w:r>
        <w:r w:rsidRPr="004D5E6C">
          <w:rPr>
            <w:rFonts w:cs="Arial"/>
            <w:color w:val="000000"/>
          </w:rPr>
          <w:tab/>
          <w:t>oświadczenie o spełnieniu warunków do wyrażania bezstronnych i niezależnych opinii o badanym sprawozdaniu finansowym wymaganych w art. 56 ustawy o biegłych rewidentach</w:t>
        </w:r>
      </w:ins>
      <w:ins w:id="151" w:author="Anna Majcher" w:date="2021-07-28T12:51:00Z">
        <w:r w:rsidR="00065A48">
          <w:rPr>
            <w:rFonts w:cs="Arial"/>
            <w:color w:val="000000"/>
          </w:rPr>
          <w:t>;</w:t>
        </w:r>
      </w:ins>
    </w:p>
    <w:p w14:paraId="3615609E" w14:textId="66AF892B" w:rsidR="00065A48" w:rsidRDefault="00065A48" w:rsidP="004D5E6C">
      <w:pPr>
        <w:autoSpaceDE w:val="0"/>
        <w:autoSpaceDN w:val="0"/>
        <w:adjustRightInd w:val="0"/>
        <w:spacing w:after="0" w:line="240" w:lineRule="auto"/>
        <w:jc w:val="both"/>
        <w:rPr>
          <w:ins w:id="152" w:author="Anna Majcher" w:date="2021-07-28T12:59:00Z"/>
          <w:rFonts w:cs="Arial"/>
          <w:color w:val="000000"/>
        </w:rPr>
      </w:pPr>
      <w:ins w:id="153" w:author="Anna Majcher" w:date="2021-07-28T12:51:00Z">
        <w:r>
          <w:rPr>
            <w:rFonts w:cs="Arial"/>
            <w:color w:val="000000"/>
          </w:rPr>
          <w:t>h)</w:t>
        </w:r>
      </w:ins>
      <w:ins w:id="154" w:author="Anna Majcher" w:date="2021-07-28T12:58:00Z">
        <w:r w:rsidR="002F3B6C" w:rsidRPr="002F3B6C">
          <w:t xml:space="preserve"> </w:t>
        </w:r>
        <w:r w:rsidR="002F3B6C" w:rsidRPr="002F3B6C">
          <w:rPr>
            <w:rFonts w:cs="Arial"/>
            <w:color w:val="000000"/>
          </w:rPr>
          <w:tab/>
          <w:t xml:space="preserve">potwierdzenie figurowania </w:t>
        </w:r>
      </w:ins>
      <w:ins w:id="155" w:author="Anna Majcher" w:date="2021-07-28T13:13:00Z">
        <w:r w:rsidR="00C21CBE">
          <w:rPr>
            <w:rFonts w:cs="Arial"/>
            <w:color w:val="000000"/>
          </w:rPr>
          <w:t xml:space="preserve">Oferenta </w:t>
        </w:r>
      </w:ins>
      <w:ins w:id="156" w:author="Anna Majcher" w:date="2021-07-28T12:58:00Z">
        <w:r w:rsidR="002F3B6C" w:rsidRPr="002F3B6C">
          <w:rPr>
            <w:rFonts w:cs="Arial"/>
            <w:color w:val="000000"/>
          </w:rPr>
          <w:t>w rejestrze czynnych podatników podatku VAT,</w:t>
        </w:r>
      </w:ins>
      <w:ins w:id="157" w:author="Anna Majcher" w:date="2021-07-28T12:59:00Z">
        <w:r w:rsidR="002F3B6C">
          <w:rPr>
            <w:rFonts w:cs="Arial"/>
            <w:color w:val="000000"/>
          </w:rPr>
          <w:t xml:space="preserve"> „białej liście”</w:t>
        </w:r>
      </w:ins>
    </w:p>
    <w:p w14:paraId="613945AD" w14:textId="37D4B433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ins w:id="158" w:author="Anna Majcher" w:date="2021-07-28T12:59:00Z"/>
          <w:rFonts w:cs="Arial"/>
          <w:color w:val="000000"/>
        </w:rPr>
      </w:pPr>
      <w:ins w:id="159" w:author="Anna Majcher" w:date="2021-07-28T12:59:00Z">
        <w:r>
          <w:rPr>
            <w:rFonts w:cs="Arial"/>
            <w:color w:val="000000"/>
          </w:rPr>
          <w:t xml:space="preserve">i) </w:t>
        </w:r>
        <w:r w:rsidRPr="002F3B6C">
          <w:rPr>
            <w:rFonts w:cs="Arial"/>
            <w:color w:val="000000"/>
          </w:rPr>
          <w:tab/>
          <w:t xml:space="preserve">oświadczenie </w:t>
        </w:r>
      </w:ins>
      <w:ins w:id="160" w:author="Anna Majcher" w:date="2021-07-28T13:13:00Z">
        <w:r w:rsidR="00C21CBE">
          <w:rPr>
            <w:rFonts w:cs="Arial"/>
            <w:color w:val="000000"/>
          </w:rPr>
          <w:t xml:space="preserve">Oferenta </w:t>
        </w:r>
      </w:ins>
      <w:ins w:id="161" w:author="Anna Majcher" w:date="2021-07-28T12:59:00Z">
        <w:r w:rsidRPr="002F3B6C">
          <w:rPr>
            <w:rFonts w:cs="Arial"/>
            <w:color w:val="000000"/>
          </w:rPr>
          <w:t>o:</w:t>
        </w:r>
      </w:ins>
    </w:p>
    <w:p w14:paraId="6D32E1CD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ins w:id="162" w:author="Anna Majcher" w:date="2021-07-28T12:59:00Z"/>
          <w:rFonts w:cs="Arial"/>
          <w:color w:val="000000"/>
        </w:rPr>
      </w:pPr>
      <w:ins w:id="163" w:author="Anna Majcher" w:date="2021-07-28T12:59:00Z">
        <w:r w:rsidRPr="002F3B6C">
          <w:rPr>
            <w:rFonts w:cs="Arial"/>
            <w:color w:val="000000"/>
          </w:rPr>
          <w:t>- zapoznaniu się z Ustawą z dnia 5 sierpnia 2010 r. o ochronie informacji niejawnych,</w:t>
        </w:r>
      </w:ins>
    </w:p>
    <w:p w14:paraId="540D5B26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ins w:id="164" w:author="Anna Majcher" w:date="2021-07-28T12:59:00Z"/>
          <w:rFonts w:cs="Arial"/>
          <w:color w:val="000000"/>
        </w:rPr>
      </w:pPr>
      <w:ins w:id="165" w:author="Anna Majcher" w:date="2021-07-28T12:59:00Z">
        <w:r w:rsidRPr="002F3B6C">
          <w:rPr>
            <w:rFonts w:cs="Arial"/>
            <w:color w:val="000000"/>
          </w:rPr>
          <w:t>- tym że należności wynikające z umowy, w tym odsetki, nie będą przedmiotem obrotu  bez zgody Zamawiającego,</w:t>
        </w:r>
      </w:ins>
    </w:p>
    <w:p w14:paraId="1F6EAD61" w14:textId="5759B0F9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ins w:id="166" w:author="Anna Majcher" w:date="2021-07-28T12:59:00Z"/>
          <w:rFonts w:cs="Arial"/>
          <w:color w:val="000000"/>
        </w:rPr>
      </w:pPr>
      <w:ins w:id="167" w:author="Anna Majcher" w:date="2021-07-28T12:59:00Z">
        <w:r w:rsidRPr="002F3B6C">
          <w:rPr>
            <w:rFonts w:cs="Arial"/>
            <w:color w:val="000000"/>
          </w:rPr>
          <w:t xml:space="preserve">- tym że oferent nie będzie podzlecał wykonania całości lub części Zamówienia bez zgody Zamawiającego </w:t>
        </w:r>
      </w:ins>
      <w:ins w:id="168" w:author="Anna Majcher" w:date="2021-07-28T13:13:00Z">
        <w:r w:rsidR="00C21CBE">
          <w:rPr>
            <w:rFonts w:cs="Arial"/>
            <w:color w:val="000000"/>
          </w:rPr>
          <w:t>,</w:t>
        </w:r>
      </w:ins>
    </w:p>
    <w:p w14:paraId="73FE1D47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ins w:id="169" w:author="Anna Majcher" w:date="2021-07-28T12:59:00Z"/>
          <w:rFonts w:cs="Arial"/>
          <w:color w:val="000000"/>
        </w:rPr>
      </w:pPr>
      <w:ins w:id="170" w:author="Anna Majcher" w:date="2021-07-28T12:59:00Z">
        <w:r w:rsidRPr="002F3B6C">
          <w:rPr>
            <w:rFonts w:cs="Arial"/>
            <w:color w:val="000000"/>
          </w:rPr>
          <w:t>- tym że oferent nie będzie zatrudniał do wykonania przedmiotu umowy pracowników „Terminale Przeładunkowe Sławków - Medyka” sp. z o.o.,</w:t>
        </w:r>
      </w:ins>
    </w:p>
    <w:p w14:paraId="46AC7B97" w14:textId="40DAA421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ins w:id="171" w:author="Anna Majcher" w:date="2021-07-28T12:59:00Z"/>
          <w:rFonts w:cs="Arial"/>
          <w:color w:val="000000"/>
        </w:rPr>
      </w:pPr>
      <w:ins w:id="172" w:author="Anna Majcher" w:date="2021-07-28T12:59:00Z">
        <w:r w:rsidRPr="002F3B6C">
          <w:rPr>
            <w:rFonts w:cs="Arial"/>
            <w:color w:val="000000"/>
          </w:rPr>
          <w:t xml:space="preserve">-  zapoznaniu się z </w:t>
        </w:r>
        <w:r w:rsidRPr="00EF6F79">
          <w:rPr>
            <w:rFonts w:cs="Arial"/>
            <w:i/>
            <w:iCs/>
            <w:color w:val="000000"/>
            <w:rPrChange w:id="173" w:author="Anna Majcher" w:date="2021-07-28T13:47:00Z">
              <w:rPr>
                <w:rFonts w:cs="Arial"/>
                <w:color w:val="000000"/>
              </w:rPr>
            </w:rPrChange>
          </w:rPr>
          <w:t>Regulaminem określającym   sposób   postępowania przetargowego oraz zawierania umów na dostawy, usługi i roboty budowlane w „TERMINALE PRZEŁADUNKOWE SŁAWKÓW - MEDYKA” sp. z o.o. (nieobjęte ustawą Prawo zamówień publicznych),</w:t>
        </w:r>
        <w:r w:rsidRPr="002F3B6C">
          <w:rPr>
            <w:rFonts w:cs="Arial"/>
            <w:color w:val="000000"/>
          </w:rPr>
          <w:t xml:space="preserve"> </w:t>
        </w:r>
      </w:ins>
      <w:ins w:id="174" w:author="Anna Majcher" w:date="2021-07-28T13:14:00Z">
        <w:r w:rsidR="00C21CBE">
          <w:rPr>
            <w:rFonts w:cs="Arial"/>
            <w:color w:val="000000"/>
          </w:rPr>
          <w:t xml:space="preserve">ogłoszeniem postępowania, </w:t>
        </w:r>
      </w:ins>
      <w:ins w:id="175" w:author="Anna Majcher" w:date="2021-07-28T12:59:00Z">
        <w:r w:rsidRPr="002F3B6C">
          <w:rPr>
            <w:rFonts w:cs="Arial"/>
            <w:color w:val="000000"/>
          </w:rPr>
          <w:t>Ogólnymi Warunkami Umów oraz ich akceptacji,</w:t>
        </w:r>
      </w:ins>
    </w:p>
    <w:p w14:paraId="620E2499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ins w:id="176" w:author="Anna Majcher" w:date="2021-07-28T12:59:00Z"/>
          <w:rFonts w:cs="Arial"/>
          <w:color w:val="000000"/>
        </w:rPr>
      </w:pPr>
      <w:ins w:id="177" w:author="Anna Majcher" w:date="2021-07-28T12:59:00Z">
        <w:r w:rsidRPr="002F3B6C">
          <w:rPr>
            <w:rFonts w:cs="Arial"/>
            <w:color w:val="000000"/>
          </w:rPr>
          <w:t xml:space="preserve"> - tym że w stosunku do Oferenta nie toczy się postępowanie upadłościowe, restrukturyzacyjne lub likwidacyjne oraz, że nie został złożony wobec Oferenta wniosek o otwarcie jednego z tych postępowań, </w:t>
        </w:r>
      </w:ins>
    </w:p>
    <w:p w14:paraId="12D59312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ins w:id="178" w:author="Anna Majcher" w:date="2021-07-28T12:59:00Z"/>
          <w:rFonts w:cs="Arial"/>
          <w:color w:val="000000"/>
        </w:rPr>
      </w:pPr>
      <w:ins w:id="179" w:author="Anna Majcher" w:date="2021-07-28T12:59:00Z">
        <w:r w:rsidRPr="002F3B6C">
          <w:rPr>
            <w:rFonts w:cs="Arial"/>
            <w:color w:val="000000"/>
          </w:rPr>
          <w:t>- zobowiązaniu się do przetwarzania danych osobowych w związku z Postępowaniem przetargowym zgodnie z rozporządzeniem Parlamentu Europejskiego i Rady (UE) 2016/679 z dnia 27 kwietnia 2016 r. w sprawie ochrony osób fizycznych w związku z przetwarzaniem danych osobowych i w sprawie swobodnego przepływu takich danych oraz uchylenia dyrektywy 95/46/WE,</w:t>
        </w:r>
      </w:ins>
    </w:p>
    <w:p w14:paraId="2677CE4A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ins w:id="180" w:author="Anna Majcher" w:date="2021-07-28T12:59:00Z"/>
          <w:rFonts w:cs="Arial"/>
          <w:color w:val="000000"/>
        </w:rPr>
      </w:pPr>
      <w:ins w:id="181" w:author="Anna Majcher" w:date="2021-07-28T12:59:00Z">
        <w:r w:rsidRPr="002F3B6C">
          <w:rPr>
            <w:rFonts w:cs="Arial"/>
            <w:color w:val="000000"/>
          </w:rPr>
          <w:t xml:space="preserve">- </w:t>
        </w:r>
        <w:r w:rsidRPr="00C21CBE">
          <w:rPr>
            <w:rFonts w:cs="Arial"/>
            <w:b/>
            <w:bCs/>
            <w:color w:val="000000"/>
            <w:rPrChange w:id="182" w:author="Anna Majcher" w:date="2021-07-28T13:14:00Z">
              <w:rPr>
                <w:rFonts w:cs="Arial"/>
                <w:color w:val="000000"/>
              </w:rPr>
            </w:rPrChange>
          </w:rPr>
          <w:t xml:space="preserve">oświadczenie </w:t>
        </w:r>
        <w:r w:rsidRPr="00B64973">
          <w:rPr>
            <w:rFonts w:cs="Arial"/>
            <w:b/>
            <w:bCs/>
            <w:color w:val="000000"/>
            <w:u w:val="single"/>
            <w:rPrChange w:id="183" w:author="Anna Majcher" w:date="2021-07-28T13:23:00Z">
              <w:rPr>
                <w:rFonts w:cs="Arial"/>
                <w:color w:val="000000"/>
              </w:rPr>
            </w:rPrChange>
          </w:rPr>
          <w:t>o posiadaniu/ nieposiadaniu przez Oferenta</w:t>
        </w:r>
        <w:r w:rsidRPr="00C21CBE">
          <w:rPr>
            <w:rFonts w:cs="Arial"/>
            <w:b/>
            <w:bCs/>
            <w:color w:val="000000"/>
            <w:rPrChange w:id="184" w:author="Anna Majcher" w:date="2021-07-28T13:14:00Z">
              <w:rPr>
                <w:rFonts w:cs="Arial"/>
                <w:color w:val="000000"/>
              </w:rPr>
            </w:rPrChange>
          </w:rPr>
          <w:t xml:space="preserve"> statusu dużego przedsiębiorcy</w:t>
        </w:r>
        <w:r w:rsidRPr="002F3B6C">
          <w:rPr>
            <w:rFonts w:cs="Arial"/>
            <w:color w:val="000000"/>
          </w:rPr>
          <w:t xml:space="preserve"> w myśl ustawy z dnia 8 marca 2013 r. o przeciwdziałaniu nadmiernym opóźnieniom w transakcjach handlowych,</w:t>
        </w:r>
      </w:ins>
    </w:p>
    <w:p w14:paraId="64B0DF16" w14:textId="166BDA57" w:rsid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ins w:id="185" w:author="Anna Majcher" w:date="2021-07-28T13:17:00Z"/>
          <w:rFonts w:cs="Arial"/>
          <w:color w:val="000000"/>
        </w:rPr>
      </w:pPr>
      <w:ins w:id="186" w:author="Anna Majcher" w:date="2021-07-28T12:59:00Z">
        <w:r w:rsidRPr="002F3B6C">
          <w:rPr>
            <w:rFonts w:cs="Arial"/>
            <w:color w:val="000000"/>
          </w:rPr>
          <w:t>- braku istnienia podstaw do wykluczenia z Postępowania przetargowego, o których mowa w §</w:t>
        </w:r>
      </w:ins>
      <w:ins w:id="187" w:author="Anna Majcher" w:date="2021-07-28T13:43:00Z">
        <w:r w:rsidR="00EF6F79">
          <w:rPr>
            <w:rFonts w:cs="Arial"/>
            <w:color w:val="000000"/>
          </w:rPr>
          <w:t xml:space="preserve"> </w:t>
        </w:r>
      </w:ins>
      <w:ins w:id="188" w:author="Anna Majcher" w:date="2021-07-28T13:03:00Z">
        <w:r>
          <w:rPr>
            <w:rFonts w:cs="Arial"/>
            <w:color w:val="000000"/>
          </w:rPr>
          <w:t>4</w:t>
        </w:r>
      </w:ins>
      <w:ins w:id="189" w:author="Anna Majcher" w:date="2021-07-28T13:47:00Z">
        <w:r w:rsidR="00EF6F79">
          <w:rPr>
            <w:rFonts w:cs="Arial"/>
            <w:color w:val="000000"/>
          </w:rPr>
          <w:t>2</w:t>
        </w:r>
      </w:ins>
      <w:ins w:id="190" w:author="Anna Majcher" w:date="2021-07-28T12:59:00Z">
        <w:r w:rsidRPr="002F3B6C">
          <w:rPr>
            <w:rFonts w:cs="Arial"/>
            <w:color w:val="000000"/>
          </w:rPr>
          <w:t xml:space="preserve"> </w:t>
        </w:r>
        <w:r w:rsidRPr="00EF6F79">
          <w:rPr>
            <w:rFonts w:cs="Arial"/>
            <w:i/>
            <w:iCs/>
            <w:color w:val="000000"/>
            <w:rPrChange w:id="191" w:author="Anna Majcher" w:date="2021-07-28T13:48:00Z">
              <w:rPr>
                <w:rFonts w:cs="Arial"/>
                <w:color w:val="000000"/>
              </w:rPr>
            </w:rPrChange>
          </w:rPr>
          <w:t>Regulaminu,</w:t>
        </w:r>
      </w:ins>
    </w:p>
    <w:p w14:paraId="4D27FA0F" w14:textId="77777777" w:rsidR="00C21CBE" w:rsidRPr="004D5E6C" w:rsidRDefault="00C21CBE" w:rsidP="002F3B6C">
      <w:pPr>
        <w:autoSpaceDE w:val="0"/>
        <w:autoSpaceDN w:val="0"/>
        <w:adjustRightInd w:val="0"/>
        <w:spacing w:after="0" w:line="240" w:lineRule="auto"/>
        <w:jc w:val="both"/>
        <w:rPr>
          <w:ins w:id="192" w:author="Anna Majcher" w:date="2021-07-27T21:18:00Z"/>
          <w:rFonts w:cs="Arial"/>
          <w:color w:val="000000"/>
        </w:rPr>
      </w:pPr>
    </w:p>
    <w:p w14:paraId="2CA60F5E" w14:textId="2552E0DC" w:rsidR="004D5E6C" w:rsidRPr="00B64973" w:rsidRDefault="004D5E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ins w:id="193" w:author="Anna Majcher" w:date="2021-07-28T13:17:00Z"/>
          <w:rFonts w:cs="Arial"/>
          <w:b/>
          <w:bCs/>
          <w:color w:val="000000"/>
          <w:rPrChange w:id="194" w:author="Anna Majcher" w:date="2021-07-28T13:23:00Z">
            <w:rPr>
              <w:ins w:id="195" w:author="Anna Majcher" w:date="2021-07-28T13:17:00Z"/>
            </w:rPr>
          </w:rPrChange>
        </w:rPr>
        <w:pPrChange w:id="196" w:author="Anna Majcher" w:date="2021-07-28T13:17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ins w:id="197" w:author="Anna Majcher" w:date="2021-07-27T21:18:00Z">
        <w:r w:rsidRPr="00B64973">
          <w:rPr>
            <w:rFonts w:cs="Arial"/>
            <w:b/>
            <w:bCs/>
            <w:color w:val="000000"/>
            <w:rPrChange w:id="198" w:author="Anna Majcher" w:date="2021-07-28T13:23:00Z">
              <w:rPr/>
            </w:rPrChange>
          </w:rPr>
          <w:t>Oferta powinna również zawierać następujące informacje:</w:t>
        </w:r>
      </w:ins>
    </w:p>
    <w:p w14:paraId="4DBA8AF9" w14:textId="77777777" w:rsidR="00C21CBE" w:rsidRPr="00C21CBE" w:rsidRDefault="00C21C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ns w:id="199" w:author="Anna Majcher" w:date="2021-07-27T21:18:00Z"/>
          <w:rFonts w:cs="Arial"/>
          <w:color w:val="000000"/>
          <w:rPrChange w:id="200" w:author="Anna Majcher" w:date="2021-07-28T13:17:00Z">
            <w:rPr>
              <w:ins w:id="201" w:author="Anna Majcher" w:date="2021-07-27T21:18:00Z"/>
            </w:rPr>
          </w:rPrChange>
        </w:rPr>
        <w:pPrChange w:id="202" w:author="Anna Majcher" w:date="2021-07-28T13:17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79A842BA" w14:textId="6D56152F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203" w:author="Anna Majcher" w:date="2021-07-27T21:18:00Z"/>
          <w:rFonts w:cs="Arial"/>
          <w:color w:val="000000"/>
        </w:rPr>
      </w:pPr>
      <w:ins w:id="204" w:author="Anna Majcher" w:date="2021-07-27T21:18:00Z">
        <w:r w:rsidRPr="004D5E6C">
          <w:rPr>
            <w:rFonts w:cs="Arial"/>
            <w:color w:val="000000"/>
          </w:rPr>
          <w:t>a)</w:t>
        </w:r>
        <w:r w:rsidRPr="004D5E6C">
          <w:rPr>
            <w:rFonts w:cs="Arial"/>
            <w:color w:val="000000"/>
          </w:rPr>
          <w:tab/>
          <w:t xml:space="preserve"> charakterystyka </w:t>
        </w:r>
      </w:ins>
      <w:ins w:id="205" w:author="Anna Majcher" w:date="2021-07-28T13:17:00Z">
        <w:r w:rsidR="00C21CBE">
          <w:rPr>
            <w:rFonts w:cs="Arial"/>
            <w:color w:val="000000"/>
          </w:rPr>
          <w:t>O</w:t>
        </w:r>
      </w:ins>
      <w:ins w:id="206" w:author="Anna Majcher" w:date="2021-07-27T21:18:00Z">
        <w:r w:rsidRPr="004D5E6C">
          <w:rPr>
            <w:rFonts w:cs="Arial"/>
            <w:color w:val="000000"/>
          </w:rPr>
          <w:t>ferenta, w tym forma prowadzonej działalności, kierownictwo, doświadczenie oraz liczba zatrudnionych biegłych rewidentów;</w:t>
        </w:r>
      </w:ins>
    </w:p>
    <w:p w14:paraId="4714DD42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207" w:author="Anna Majcher" w:date="2021-07-27T21:18:00Z"/>
          <w:rFonts w:cs="Arial"/>
          <w:color w:val="000000"/>
        </w:rPr>
      </w:pPr>
      <w:ins w:id="208" w:author="Anna Majcher" w:date="2021-07-27T21:18:00Z">
        <w:r w:rsidRPr="004D5E6C">
          <w:rPr>
            <w:rFonts w:cs="Arial"/>
            <w:color w:val="000000"/>
          </w:rPr>
          <w:t>b)</w:t>
        </w:r>
        <w:r w:rsidRPr="004D5E6C">
          <w:rPr>
            <w:rFonts w:cs="Arial"/>
            <w:color w:val="000000"/>
          </w:rPr>
          <w:tab/>
          <w:t>co najmniej 2 biegłych rewidentów wpisanych do rejestru Krajowej Izby Biegłych Rewidentów;</w:t>
        </w:r>
      </w:ins>
    </w:p>
    <w:p w14:paraId="0678FCA1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209" w:author="Anna Majcher" w:date="2021-07-27T21:18:00Z"/>
          <w:rFonts w:cs="Arial"/>
          <w:color w:val="000000"/>
        </w:rPr>
      </w:pPr>
      <w:ins w:id="210" w:author="Anna Majcher" w:date="2021-07-27T21:18:00Z">
        <w:r w:rsidRPr="004D5E6C">
          <w:rPr>
            <w:rFonts w:cs="Arial"/>
            <w:color w:val="000000"/>
          </w:rPr>
          <w:t>c)</w:t>
        </w:r>
        <w:r w:rsidRPr="004D5E6C">
          <w:rPr>
            <w:rFonts w:cs="Arial"/>
            <w:color w:val="000000"/>
          </w:rPr>
          <w:tab/>
          <w:t xml:space="preserve">liczba podmiotów badanych w okresie ostatnich 3 lat licząc od daty złożenia oferty; </w:t>
        </w:r>
      </w:ins>
    </w:p>
    <w:p w14:paraId="6A80632F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211" w:author="Anna Majcher" w:date="2021-07-27T21:18:00Z"/>
          <w:rFonts w:cs="Arial"/>
          <w:color w:val="000000"/>
        </w:rPr>
      </w:pPr>
      <w:ins w:id="212" w:author="Anna Majcher" w:date="2021-07-27T21:18:00Z">
        <w:r w:rsidRPr="004D5E6C">
          <w:rPr>
            <w:rFonts w:cs="Arial"/>
            <w:color w:val="000000"/>
          </w:rPr>
          <w:t>d)</w:t>
        </w:r>
        <w:r w:rsidRPr="004D5E6C">
          <w:rPr>
            <w:rFonts w:cs="Arial"/>
            <w:color w:val="000000"/>
          </w:rPr>
          <w:tab/>
          <w:t>skład zespołu badającego;</w:t>
        </w:r>
      </w:ins>
    </w:p>
    <w:p w14:paraId="5A69F2D7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ins w:id="213" w:author="Anna Majcher" w:date="2021-07-27T21:18:00Z"/>
          <w:rFonts w:cs="Arial"/>
          <w:color w:val="000000"/>
        </w:rPr>
      </w:pPr>
      <w:ins w:id="214" w:author="Anna Majcher" w:date="2021-07-27T21:18:00Z">
        <w:r w:rsidRPr="004D5E6C">
          <w:rPr>
            <w:rFonts w:cs="Arial"/>
            <w:color w:val="000000"/>
          </w:rPr>
          <w:t>e)</w:t>
        </w:r>
        <w:r w:rsidRPr="004D5E6C">
          <w:rPr>
            <w:rFonts w:cs="Arial"/>
            <w:color w:val="000000"/>
          </w:rPr>
          <w:tab/>
          <w:t>harmonogram prac obejmujący metody i terminy realizacji prac związanych z badaniem;</w:t>
        </w:r>
      </w:ins>
    </w:p>
    <w:p w14:paraId="3779B319" w14:textId="27A3B68A" w:rsidR="00A77760" w:rsidDel="002F3B6C" w:rsidRDefault="004D5E6C">
      <w:pPr>
        <w:autoSpaceDE w:val="0"/>
        <w:autoSpaceDN w:val="0"/>
        <w:adjustRightInd w:val="0"/>
        <w:spacing w:after="0" w:line="240" w:lineRule="auto"/>
        <w:jc w:val="both"/>
        <w:rPr>
          <w:del w:id="215" w:author="Anna Majcher" w:date="2021-07-27T21:13:00Z"/>
          <w:rFonts w:cs="Arial"/>
          <w:color w:val="000000"/>
        </w:rPr>
      </w:pPr>
      <w:ins w:id="216" w:author="Anna Majcher" w:date="2021-07-27T21:18:00Z">
        <w:r w:rsidRPr="004D5E6C">
          <w:rPr>
            <w:rFonts w:cs="Arial"/>
            <w:color w:val="000000"/>
          </w:rPr>
          <w:t>f)</w:t>
        </w:r>
        <w:r w:rsidRPr="004D5E6C">
          <w:rPr>
            <w:rFonts w:cs="Arial"/>
            <w:color w:val="000000"/>
          </w:rPr>
          <w:tab/>
          <w:t xml:space="preserve">proponowana łączna cena za przeprowadzenie badania sprawozdania finansowego (zgodnie z pkt. </w:t>
        </w:r>
      </w:ins>
      <w:ins w:id="217" w:author="Anna Majcher" w:date="2021-07-28T13:16:00Z">
        <w:r w:rsidR="00C21CBE">
          <w:rPr>
            <w:rFonts w:cs="Arial"/>
            <w:color w:val="000000"/>
          </w:rPr>
          <w:t>4</w:t>
        </w:r>
      </w:ins>
      <w:ins w:id="218" w:author="Anna Majcher" w:date="2021-07-27T21:18:00Z">
        <w:r w:rsidRPr="004D5E6C">
          <w:rPr>
            <w:rFonts w:cs="Arial"/>
            <w:color w:val="000000"/>
          </w:rPr>
          <w:t xml:space="preserve">.) z uwzględnieniem wszystkich koszów, jakie poniesie </w:t>
        </w:r>
      </w:ins>
      <w:ins w:id="219" w:author="Anna Majcher" w:date="2021-07-28T13:16:00Z">
        <w:r w:rsidR="00C21CBE">
          <w:rPr>
            <w:rFonts w:cs="Arial"/>
            <w:color w:val="000000"/>
          </w:rPr>
          <w:t>O</w:t>
        </w:r>
      </w:ins>
      <w:ins w:id="220" w:author="Anna Majcher" w:date="2021-07-27T21:18:00Z">
        <w:r w:rsidRPr="004D5E6C">
          <w:rPr>
            <w:rFonts w:cs="Arial"/>
            <w:color w:val="000000"/>
          </w:rPr>
          <w:t>ferent;</w:t>
        </w:r>
      </w:ins>
      <w:del w:id="221" w:author="Anna Majcher" w:date="2021-07-27T21:14:00Z">
        <w:r w:rsidR="00FE5523" w:rsidRPr="00A65A67" w:rsidDel="004D5E6C">
          <w:rPr>
            <w:rFonts w:cs="Arial"/>
            <w:color w:val="000000"/>
          </w:rPr>
          <w:delText>–</w:delText>
        </w:r>
      </w:del>
      <w:del w:id="222" w:author="Anna Majcher" w:date="2021-07-27T21:13:00Z">
        <w:r w:rsidR="00FE5523" w:rsidRPr="00A65A67" w:rsidDel="004D5E6C">
          <w:rPr>
            <w:rFonts w:cs="Arial"/>
            <w:color w:val="000000"/>
          </w:rPr>
          <w:delText xml:space="preserve"> utwardz</w:delText>
        </w:r>
        <w:r w:rsidR="00A77760" w:rsidDel="004D5E6C">
          <w:rPr>
            <w:rFonts w:cs="Arial"/>
            <w:color w:val="000000"/>
          </w:rPr>
          <w:delText>enie</w:delText>
        </w:r>
        <w:r w:rsidR="00FE5523" w:rsidRPr="00A65A67" w:rsidDel="004D5E6C">
          <w:rPr>
            <w:rFonts w:cs="Arial"/>
            <w:color w:val="000000"/>
          </w:rPr>
          <w:delText xml:space="preserve"> nawierzchni istniejącego składowiska materiałów, o powierzchni 46 977 m2, </w:delText>
        </w:r>
        <w:r w:rsidR="00A77760" w:rsidRPr="00A77760" w:rsidDel="004D5E6C">
          <w:rPr>
            <w:rFonts w:cs="Arial"/>
            <w:color w:val="000000"/>
          </w:rPr>
          <w:delText xml:space="preserve">zlokalizowanego pomiędzy istniejącymi torami bocznicy kolejowej. Długość placu wynosi ok 370m, </w:delText>
        </w:r>
        <w:r w:rsidR="00A77760" w:rsidDel="004D5E6C">
          <w:rPr>
            <w:rFonts w:cs="Arial"/>
            <w:color w:val="000000"/>
          </w:rPr>
          <w:br/>
        </w:r>
        <w:r w:rsidR="00A77760" w:rsidRPr="00A77760" w:rsidDel="004D5E6C">
          <w:rPr>
            <w:rFonts w:cs="Arial"/>
            <w:color w:val="000000"/>
          </w:rPr>
          <w:delText>a szerokość jest zmienna i zależy od przebiegu toró</w:delText>
        </w:r>
        <w:r w:rsidR="00A77760" w:rsidDel="004D5E6C">
          <w:rPr>
            <w:rFonts w:cs="Arial"/>
            <w:color w:val="000000"/>
          </w:rPr>
          <w:delText>w kolejo</w:delText>
        </w:r>
        <w:r w:rsidR="00A77760" w:rsidRPr="00A77760" w:rsidDel="004D5E6C">
          <w:rPr>
            <w:rFonts w:cs="Arial"/>
            <w:color w:val="000000"/>
          </w:rPr>
          <w:delText xml:space="preserve">wych. W części środkowej placu wyznaczono przy pomocy pochyleń 7,00m pas komunikacyjny połączony od strony wschodniej </w:delText>
        </w:r>
        <w:r w:rsidR="00A77760" w:rsidDel="004D5E6C">
          <w:rPr>
            <w:rFonts w:cs="Arial"/>
            <w:color w:val="000000"/>
          </w:rPr>
          <w:br/>
        </w:r>
        <w:r w:rsidR="00A77760" w:rsidRPr="00A77760" w:rsidDel="004D5E6C">
          <w:rPr>
            <w:rFonts w:cs="Arial"/>
            <w:color w:val="000000"/>
          </w:rPr>
          <w:delText>i zachodniej z istniejącymi drogami wewnętrznymi na terenie T</w:delText>
        </w:r>
        <w:r w:rsidR="00A77760" w:rsidDel="004D5E6C">
          <w:rPr>
            <w:rFonts w:cs="Arial"/>
            <w:color w:val="000000"/>
          </w:rPr>
          <w:delText>PSM</w:delText>
        </w:r>
      </w:del>
      <w:ins w:id="223" w:author="Mateusz Latosiński" w:date="2021-04-23T08:45:00Z">
        <w:del w:id="224" w:author="Anna Majcher" w:date="2021-07-27T21:13:00Z">
          <w:r w:rsidR="005E0484" w:rsidDel="004D5E6C">
            <w:rPr>
              <w:rFonts w:cs="Arial"/>
              <w:color w:val="000000"/>
            </w:rPr>
            <w:delText>,</w:delText>
          </w:r>
        </w:del>
      </w:ins>
      <w:del w:id="225" w:author="Anna Majcher" w:date="2021-07-27T21:13:00Z">
        <w:r w:rsidR="00A77760" w:rsidRPr="00A77760" w:rsidDel="004D5E6C">
          <w:rPr>
            <w:rFonts w:cs="Arial"/>
            <w:color w:val="000000"/>
          </w:rPr>
          <w:delText xml:space="preserve">. </w:delText>
        </w:r>
      </w:del>
    </w:p>
    <w:p w14:paraId="1C12B66E" w14:textId="373A9426" w:rsidR="002F3B6C" w:rsidRDefault="002F3B6C">
      <w:pPr>
        <w:autoSpaceDE w:val="0"/>
        <w:autoSpaceDN w:val="0"/>
        <w:adjustRightInd w:val="0"/>
        <w:spacing w:after="0" w:line="240" w:lineRule="auto"/>
        <w:jc w:val="both"/>
        <w:rPr>
          <w:ins w:id="226" w:author="Anna Majcher" w:date="2021-07-28T13:04:00Z"/>
          <w:rFonts w:cs="Arial"/>
          <w:color w:val="000000"/>
        </w:rPr>
      </w:pPr>
    </w:p>
    <w:p w14:paraId="52D900C0" w14:textId="317424DD" w:rsidR="00C21CBE" w:rsidRPr="00C21CBE" w:rsidRDefault="002F3B6C" w:rsidP="00C21CBE">
      <w:pPr>
        <w:autoSpaceDE w:val="0"/>
        <w:autoSpaceDN w:val="0"/>
        <w:adjustRightInd w:val="0"/>
        <w:spacing w:after="0" w:line="240" w:lineRule="auto"/>
        <w:jc w:val="both"/>
        <w:rPr>
          <w:ins w:id="227" w:author="Anna Majcher" w:date="2021-07-28T13:17:00Z"/>
          <w:rFonts w:cs="Arial"/>
          <w:color w:val="000000"/>
        </w:rPr>
      </w:pPr>
      <w:ins w:id="228" w:author="Anna Majcher" w:date="2021-07-28T13:04:00Z">
        <w:r>
          <w:rPr>
            <w:rFonts w:cs="Arial"/>
            <w:color w:val="000000"/>
          </w:rPr>
          <w:t xml:space="preserve">g) </w:t>
        </w:r>
      </w:ins>
      <w:ins w:id="229" w:author="Anna Majcher" w:date="2021-07-28T13:20:00Z">
        <w:r w:rsidR="001F7C31">
          <w:rPr>
            <w:rFonts w:cs="Arial"/>
            <w:color w:val="000000"/>
          </w:rPr>
          <w:t xml:space="preserve">     </w:t>
        </w:r>
      </w:ins>
      <w:ins w:id="230" w:author="Anna Majcher" w:date="2021-07-28T13:17:00Z">
        <w:r w:rsidR="00C21CBE" w:rsidRPr="00C21CBE">
          <w:rPr>
            <w:rFonts w:cs="Arial"/>
            <w:color w:val="000000"/>
          </w:rPr>
          <w:t>Oferta i załączniki do niej sporządzone są w formie pisemnej oraz są opatrzone podpisem Oferenta lub osób go reprezentujących w jednym egzemplarzu</w:t>
        </w:r>
      </w:ins>
      <w:ins w:id="231" w:author="Anna Majcher" w:date="2021-07-28T13:20:00Z">
        <w:r w:rsidR="001F7C31">
          <w:rPr>
            <w:rFonts w:cs="Arial"/>
            <w:color w:val="000000"/>
          </w:rPr>
          <w:t>,</w:t>
        </w:r>
      </w:ins>
    </w:p>
    <w:p w14:paraId="69FE9EFD" w14:textId="205E063F" w:rsidR="00C21CBE" w:rsidRPr="00C21CBE" w:rsidRDefault="00C21CBE" w:rsidP="00C21CBE">
      <w:pPr>
        <w:autoSpaceDE w:val="0"/>
        <w:autoSpaceDN w:val="0"/>
        <w:adjustRightInd w:val="0"/>
        <w:spacing w:after="0" w:line="240" w:lineRule="auto"/>
        <w:jc w:val="both"/>
        <w:rPr>
          <w:ins w:id="232" w:author="Anna Majcher" w:date="2021-07-28T13:17:00Z"/>
          <w:rFonts w:cs="Arial"/>
          <w:color w:val="000000"/>
        </w:rPr>
      </w:pPr>
      <w:ins w:id="233" w:author="Anna Majcher" w:date="2021-07-28T13:18:00Z">
        <w:r>
          <w:rPr>
            <w:rFonts w:cs="Arial"/>
            <w:color w:val="000000"/>
          </w:rPr>
          <w:t xml:space="preserve">h)        </w:t>
        </w:r>
      </w:ins>
      <w:ins w:id="234" w:author="Anna Majcher" w:date="2021-07-28T13:17:00Z">
        <w:r w:rsidRPr="00C21CBE">
          <w:rPr>
            <w:rFonts w:cs="Arial"/>
            <w:color w:val="000000"/>
          </w:rPr>
          <w:t xml:space="preserve">Oferent przygotowuje ofertę wypełniając formularz ofertowy </w:t>
        </w:r>
      </w:ins>
      <w:ins w:id="235" w:author="Anna Majcher" w:date="2021-07-28T13:19:00Z">
        <w:r w:rsidR="001F7C31" w:rsidRPr="00C21CBE">
          <w:rPr>
            <w:rFonts w:cs="Arial"/>
            <w:color w:val="000000"/>
          </w:rPr>
          <w:t xml:space="preserve"> </w:t>
        </w:r>
        <w:r w:rsidR="001F7C31">
          <w:rPr>
            <w:rFonts w:cs="Arial"/>
            <w:color w:val="000000"/>
          </w:rPr>
          <w:t>(załącznik nr 2)</w:t>
        </w:r>
      </w:ins>
      <w:ins w:id="236" w:author="Anna Majcher" w:date="2021-07-28T13:20:00Z">
        <w:r w:rsidR="001F7C31">
          <w:rPr>
            <w:rFonts w:cs="Arial"/>
            <w:color w:val="000000"/>
          </w:rPr>
          <w:t>,</w:t>
        </w:r>
      </w:ins>
    </w:p>
    <w:p w14:paraId="1D08064F" w14:textId="2BF63BBA" w:rsidR="00C21CBE" w:rsidRPr="00C21CBE" w:rsidRDefault="00C21CBE" w:rsidP="00C21CBE">
      <w:pPr>
        <w:autoSpaceDE w:val="0"/>
        <w:autoSpaceDN w:val="0"/>
        <w:adjustRightInd w:val="0"/>
        <w:spacing w:after="0" w:line="240" w:lineRule="auto"/>
        <w:jc w:val="both"/>
        <w:rPr>
          <w:ins w:id="237" w:author="Anna Majcher" w:date="2021-07-28T13:17:00Z"/>
          <w:rFonts w:cs="Arial"/>
          <w:color w:val="000000"/>
        </w:rPr>
      </w:pPr>
      <w:ins w:id="238" w:author="Anna Majcher" w:date="2021-07-28T13:18:00Z">
        <w:r>
          <w:rPr>
            <w:rFonts w:cs="Arial"/>
            <w:color w:val="000000"/>
          </w:rPr>
          <w:t xml:space="preserve">i) </w:t>
        </w:r>
      </w:ins>
      <w:ins w:id="239" w:author="Anna Majcher" w:date="2021-07-28T13:20:00Z">
        <w:r w:rsidR="001F7C31">
          <w:rPr>
            <w:rFonts w:cs="Arial"/>
            <w:color w:val="000000"/>
          </w:rPr>
          <w:t xml:space="preserve">        Of</w:t>
        </w:r>
      </w:ins>
      <w:ins w:id="240" w:author="Anna Majcher" w:date="2021-07-28T13:17:00Z">
        <w:r w:rsidRPr="00C21CBE">
          <w:rPr>
            <w:rFonts w:cs="Arial"/>
            <w:color w:val="000000"/>
          </w:rPr>
          <w:t>erent składa jedną ofertę</w:t>
        </w:r>
      </w:ins>
      <w:ins w:id="241" w:author="Anna Majcher" w:date="2021-07-28T13:20:00Z">
        <w:r w:rsidR="001F7C31">
          <w:rPr>
            <w:rFonts w:cs="Arial"/>
            <w:color w:val="000000"/>
          </w:rPr>
          <w:t>,</w:t>
        </w:r>
      </w:ins>
    </w:p>
    <w:p w14:paraId="57E6CFED" w14:textId="68289828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ins w:id="242" w:author="Anna Majcher" w:date="2021-07-28T13:17:00Z"/>
          <w:rFonts w:cs="Arial"/>
          <w:color w:val="000000"/>
        </w:rPr>
      </w:pPr>
      <w:ins w:id="243" w:author="Anna Majcher" w:date="2021-07-28T13:20:00Z">
        <w:r>
          <w:rPr>
            <w:rFonts w:cs="Arial"/>
            <w:color w:val="000000"/>
          </w:rPr>
          <w:t>j)          o</w:t>
        </w:r>
      </w:ins>
      <w:ins w:id="244" w:author="Anna Majcher" w:date="2021-07-28T13:17:00Z">
        <w:r w:rsidR="00C21CBE" w:rsidRPr="00C21CBE">
          <w:rPr>
            <w:rFonts w:cs="Arial"/>
            <w:color w:val="000000"/>
          </w:rPr>
          <w:t xml:space="preserve">ferta wiąże </w:t>
        </w:r>
      </w:ins>
      <w:ins w:id="245" w:author="Anna Majcher" w:date="2021-07-28T13:21:00Z">
        <w:r>
          <w:rPr>
            <w:rFonts w:cs="Arial"/>
            <w:color w:val="000000"/>
          </w:rPr>
          <w:t xml:space="preserve">Oferenta </w:t>
        </w:r>
      </w:ins>
      <w:ins w:id="246" w:author="Anna Majcher" w:date="2021-07-28T13:17:00Z">
        <w:r w:rsidR="00C21CBE" w:rsidRPr="00C21CBE">
          <w:rPr>
            <w:rFonts w:cs="Arial"/>
            <w:color w:val="000000"/>
          </w:rPr>
          <w:t>przez okres wskazany każdorazowo w Wymaganiach ofertowych</w:t>
        </w:r>
      </w:ins>
      <w:ins w:id="247" w:author="Anna Majcher" w:date="2021-07-28T13:21:00Z">
        <w:r>
          <w:rPr>
            <w:rFonts w:cs="Arial"/>
            <w:color w:val="000000"/>
          </w:rPr>
          <w:t>,</w:t>
        </w:r>
      </w:ins>
      <w:ins w:id="248" w:author="Anna Majcher" w:date="2021-07-28T13:17:00Z">
        <w:r w:rsidR="00C21CBE" w:rsidRPr="00C21CBE">
          <w:rPr>
            <w:rFonts w:cs="Arial"/>
            <w:color w:val="000000"/>
          </w:rPr>
          <w:t xml:space="preserve"> </w:t>
        </w:r>
      </w:ins>
    </w:p>
    <w:p w14:paraId="4CC39F06" w14:textId="0242AC0E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ins w:id="249" w:author="Anna Majcher" w:date="2021-07-28T13:17:00Z"/>
          <w:rFonts w:cs="Arial"/>
          <w:color w:val="000000"/>
        </w:rPr>
      </w:pPr>
      <w:ins w:id="250" w:author="Anna Majcher" w:date="2021-07-28T13:21:00Z">
        <w:r>
          <w:rPr>
            <w:rFonts w:cs="Arial"/>
            <w:color w:val="000000"/>
          </w:rPr>
          <w:lastRenderedPageBreak/>
          <w:t>k) o</w:t>
        </w:r>
      </w:ins>
      <w:ins w:id="251" w:author="Anna Majcher" w:date="2021-07-28T13:17:00Z">
        <w:r w:rsidR="00C21CBE" w:rsidRPr="00C21CBE">
          <w:rPr>
            <w:rFonts w:cs="Arial"/>
            <w:color w:val="000000"/>
          </w:rPr>
          <w:t>fertę oraz wszystkie załączniki należy sporządzić w języku polskim, pismem czytelnym i trwałym. Oferta, jak i załączniki do oferty przygotowane w języku obcym powinny być złożone wraz z tłumaczeniem na język polski i poświadczone za zgodność z oryginałem przez osobę(y) upoważnione do reprezentowania Oferenta.</w:t>
        </w:r>
      </w:ins>
    </w:p>
    <w:p w14:paraId="07B8808D" w14:textId="6377A2BA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ins w:id="252" w:author="Anna Majcher" w:date="2021-07-28T13:17:00Z"/>
          <w:rFonts w:cs="Arial"/>
          <w:color w:val="000000"/>
        </w:rPr>
      </w:pPr>
      <w:ins w:id="253" w:author="Anna Majcher" w:date="2021-07-28T13:21:00Z">
        <w:r>
          <w:rPr>
            <w:rFonts w:cs="Arial"/>
            <w:color w:val="000000"/>
          </w:rPr>
          <w:t>l)  w</w:t>
        </w:r>
      </w:ins>
      <w:ins w:id="254" w:author="Anna Majcher" w:date="2021-07-28T13:17:00Z">
        <w:r w:rsidR="00C21CBE" w:rsidRPr="00C21CBE">
          <w:rPr>
            <w:rFonts w:cs="Arial"/>
            <w:color w:val="000000"/>
          </w:rPr>
          <w:t xml:space="preserve">szystkie strony oferty, jak również wszystkie strony załączników należy kolejno ponumerować. </w:t>
        </w:r>
      </w:ins>
    </w:p>
    <w:p w14:paraId="4C284CC1" w14:textId="52BCDD13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ins w:id="255" w:author="Anna Majcher" w:date="2021-07-28T13:17:00Z"/>
          <w:rFonts w:cs="Arial"/>
          <w:color w:val="000000"/>
        </w:rPr>
      </w:pPr>
      <w:ins w:id="256" w:author="Anna Majcher" w:date="2021-07-28T13:21:00Z">
        <w:r>
          <w:rPr>
            <w:rFonts w:cs="Arial"/>
            <w:color w:val="000000"/>
          </w:rPr>
          <w:t>m) w</w:t>
        </w:r>
      </w:ins>
      <w:ins w:id="257" w:author="Anna Majcher" w:date="2021-07-28T13:17:00Z">
        <w:r w:rsidR="00C21CBE" w:rsidRPr="00C21CBE">
          <w:rPr>
            <w:rFonts w:cs="Arial"/>
            <w:color w:val="000000"/>
          </w:rPr>
          <w:t>szelkie zmiany w treści oferty (poprawki, przekreślenia, uzupełnienia) należy nanieść czytelnie oraz opatrzyć podpisem osoby (osób) podpisującej ofertę lub osoby (osób) upoważnionej pod rygorem nieuwzględnienia zmian.</w:t>
        </w:r>
      </w:ins>
    </w:p>
    <w:p w14:paraId="41157668" w14:textId="3B4E94C5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ins w:id="258" w:author="Anna Majcher" w:date="2021-07-28T13:17:00Z"/>
          <w:rFonts w:cs="Arial"/>
          <w:color w:val="000000"/>
        </w:rPr>
      </w:pPr>
      <w:ins w:id="259" w:author="Anna Majcher" w:date="2021-07-28T13:21:00Z">
        <w:r>
          <w:rPr>
            <w:rFonts w:cs="Arial"/>
            <w:color w:val="000000"/>
          </w:rPr>
          <w:t>n) w</w:t>
        </w:r>
      </w:ins>
      <w:ins w:id="260" w:author="Anna Majcher" w:date="2021-07-28T13:17:00Z">
        <w:r w:rsidR="00C21CBE" w:rsidRPr="00C21CBE">
          <w:rPr>
            <w:rFonts w:cs="Arial"/>
            <w:color w:val="000000"/>
          </w:rPr>
          <w:t xml:space="preserve"> przypadku, gdy oferta zawierać będzie informacje stanowiące tajemnicę przedsiębiorstwa w rozumieniu przepisów o zwalczaniu nieuczciwej konkurencji, Oferent wskazuje w ofercie informacje stanowiące tajemnicę przedsiębiorstwa. Informacje te winny zostać oznaczone i umieszczone w osobnym pliku (kopercie) stanowiącym część oferty z opisem pliku „tajemnica przedsiębiorstwa”. Niedopuszczalne jest zastrzeżenie informacji dotyczących nazwy (firmy) oraz adresu Oferenta, a także informacji dotyczących ceny lub wynagrodzenia, terminu wykonania Zamówienia, okresu gwarancji i warunków płatności zawartych w ofercie.</w:t>
        </w:r>
      </w:ins>
    </w:p>
    <w:p w14:paraId="6F6C5C01" w14:textId="170DEF67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ins w:id="261" w:author="Anna Majcher" w:date="2021-07-28T13:17:00Z"/>
          <w:rFonts w:cs="Arial"/>
          <w:color w:val="000000"/>
        </w:rPr>
      </w:pPr>
      <w:ins w:id="262" w:author="Anna Majcher" w:date="2021-07-28T13:22:00Z">
        <w:r>
          <w:rPr>
            <w:rFonts w:cs="Arial"/>
            <w:color w:val="000000"/>
          </w:rPr>
          <w:t>o) z</w:t>
        </w:r>
      </w:ins>
      <w:ins w:id="263" w:author="Anna Majcher" w:date="2021-07-28T13:17:00Z">
        <w:r w:rsidR="00C21CBE" w:rsidRPr="00C21CBE">
          <w:rPr>
            <w:rFonts w:cs="Arial"/>
            <w:color w:val="000000"/>
          </w:rPr>
          <w:t xml:space="preserve">łożenie oferty jest równoznaczne ze złożeniem przez składającego ofertę Oferenta oświadczenia o zapoznaniu się z treścią obowiązujących w TPSM sp. z o.o. Ogólnych Warunków Umów oraz Regulaminem określającym   sposób   postępowania przetargowego oraz zawierania umów na dostawy, usługi i roboty budowlane </w:t>
        </w:r>
      </w:ins>
    </w:p>
    <w:p w14:paraId="2B12859B" w14:textId="77777777" w:rsidR="00C21CBE" w:rsidRPr="00C21CBE" w:rsidRDefault="00C21CBE" w:rsidP="00C21CBE">
      <w:pPr>
        <w:autoSpaceDE w:val="0"/>
        <w:autoSpaceDN w:val="0"/>
        <w:adjustRightInd w:val="0"/>
        <w:spacing w:after="0" w:line="240" w:lineRule="auto"/>
        <w:jc w:val="both"/>
        <w:rPr>
          <w:ins w:id="264" w:author="Anna Majcher" w:date="2021-07-28T13:17:00Z"/>
          <w:rFonts w:cs="Arial"/>
          <w:color w:val="000000"/>
        </w:rPr>
      </w:pPr>
      <w:ins w:id="265" w:author="Anna Majcher" w:date="2021-07-28T13:17:00Z">
        <w:r w:rsidRPr="00C21CBE">
          <w:rPr>
            <w:rFonts w:cs="Arial"/>
            <w:color w:val="000000"/>
          </w:rPr>
          <w:t xml:space="preserve">w „TERMINALE PRZEŁADUNKOWE SŁAWKÓW - MEDYKA” sp. z o.o. (nieobjęte ustawą Prawo zamówień publicznych), publikowanych na stronie internetowej Zamawiającego, związaniu Ogólnymi Warunkami Umów i bezwzględnym ich przestrzeganiu przy wykonywaniu zamówienia. </w:t>
        </w:r>
      </w:ins>
    </w:p>
    <w:p w14:paraId="009C4CE0" w14:textId="23962630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ins w:id="266" w:author="Anna Majcher" w:date="2021-07-28T13:17:00Z"/>
          <w:rFonts w:cs="Arial"/>
          <w:color w:val="000000"/>
        </w:rPr>
      </w:pPr>
      <w:ins w:id="267" w:author="Anna Majcher" w:date="2021-07-28T13:22:00Z">
        <w:r>
          <w:rPr>
            <w:rFonts w:cs="Arial"/>
            <w:color w:val="000000"/>
          </w:rPr>
          <w:t>p) w</w:t>
        </w:r>
      </w:ins>
      <w:ins w:id="268" w:author="Anna Majcher" w:date="2021-07-28T13:17:00Z">
        <w:r w:rsidR="00C21CBE" w:rsidRPr="00C21CBE">
          <w:rPr>
            <w:rFonts w:cs="Arial"/>
            <w:color w:val="000000"/>
          </w:rPr>
          <w:t xml:space="preserve"> przypadku, gdy Zamawiający dopuszcza złożenie przez Oferentów oferty wspólnej: </w:t>
        </w:r>
      </w:ins>
    </w:p>
    <w:p w14:paraId="073DDE62" w14:textId="77777777" w:rsidR="00C21CBE" w:rsidRPr="00C21CBE" w:rsidRDefault="00C21CBE" w:rsidP="00C21CBE">
      <w:pPr>
        <w:autoSpaceDE w:val="0"/>
        <w:autoSpaceDN w:val="0"/>
        <w:adjustRightInd w:val="0"/>
        <w:spacing w:after="0" w:line="240" w:lineRule="auto"/>
        <w:jc w:val="both"/>
        <w:rPr>
          <w:ins w:id="269" w:author="Anna Majcher" w:date="2021-07-28T13:17:00Z"/>
          <w:rFonts w:cs="Arial"/>
          <w:color w:val="000000"/>
        </w:rPr>
      </w:pPr>
      <w:ins w:id="270" w:author="Anna Majcher" w:date="2021-07-28T13:17:00Z">
        <w:r w:rsidRPr="00C21CBE">
          <w:rPr>
            <w:rFonts w:cs="Arial"/>
            <w:color w:val="000000"/>
          </w:rPr>
          <w:t>1)</w:t>
        </w:r>
        <w:r w:rsidRPr="00C21CBE">
          <w:rPr>
            <w:rFonts w:cs="Arial"/>
            <w:color w:val="000000"/>
          </w:rPr>
          <w:tab/>
          <w:t>Oferenci ustanawiają pełnomocnika do  reprezentowania ich w Postępowaniu przetargowym i do zawarcia umowy,</w:t>
        </w:r>
      </w:ins>
    </w:p>
    <w:p w14:paraId="6B890122" w14:textId="77777777" w:rsidR="00C21CBE" w:rsidRPr="00C21CBE" w:rsidRDefault="00C21CBE" w:rsidP="00C21CBE">
      <w:pPr>
        <w:autoSpaceDE w:val="0"/>
        <w:autoSpaceDN w:val="0"/>
        <w:adjustRightInd w:val="0"/>
        <w:spacing w:after="0" w:line="240" w:lineRule="auto"/>
        <w:jc w:val="both"/>
        <w:rPr>
          <w:ins w:id="271" w:author="Anna Majcher" w:date="2021-07-28T13:17:00Z"/>
          <w:rFonts w:cs="Arial"/>
          <w:color w:val="000000"/>
        </w:rPr>
      </w:pPr>
      <w:ins w:id="272" w:author="Anna Majcher" w:date="2021-07-28T13:17:00Z">
        <w:r w:rsidRPr="00C21CBE">
          <w:rPr>
            <w:rFonts w:cs="Arial"/>
            <w:color w:val="000000"/>
          </w:rPr>
          <w:t>2)</w:t>
        </w:r>
        <w:r w:rsidRPr="00C21CBE">
          <w:rPr>
            <w:rFonts w:cs="Arial"/>
            <w:color w:val="000000"/>
          </w:rPr>
          <w:tab/>
          <w:t xml:space="preserve">Pełnomocnik składa do oferty wszystkie wymagane Regulaminem dokumenty,   oświadczenia i zaświadczenia, natomiast pozostali oferenci załączają do oferty dokumenty określone w  § 13 ust.1 pkt 17 </w:t>
        </w:r>
        <w:proofErr w:type="spellStart"/>
        <w:r w:rsidRPr="00C21CBE">
          <w:rPr>
            <w:rFonts w:cs="Arial"/>
            <w:color w:val="000000"/>
          </w:rPr>
          <w:t>ppkt</w:t>
        </w:r>
        <w:proofErr w:type="spellEnd"/>
        <w:r w:rsidRPr="00C21CBE">
          <w:rPr>
            <w:rFonts w:cs="Arial"/>
            <w:color w:val="000000"/>
          </w:rPr>
          <w:t xml:space="preserve"> a) – f) Regulaminu przetargów w formie przewidzianej dla nich w ust. 6.  </w:t>
        </w:r>
      </w:ins>
    </w:p>
    <w:p w14:paraId="01FD6F27" w14:textId="622490D7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ins w:id="273" w:author="Anna Majcher" w:date="2021-07-28T13:17:00Z"/>
          <w:rFonts w:cs="Arial"/>
          <w:color w:val="000000"/>
        </w:rPr>
      </w:pPr>
      <w:ins w:id="274" w:author="Anna Majcher" w:date="2021-07-28T13:22:00Z">
        <w:r>
          <w:rPr>
            <w:rFonts w:cs="Arial"/>
            <w:color w:val="000000"/>
          </w:rPr>
          <w:t>r) Z</w:t>
        </w:r>
      </w:ins>
      <w:ins w:id="275" w:author="Anna Majcher" w:date="2021-07-28T13:17:00Z">
        <w:r w:rsidR="00C21CBE" w:rsidRPr="00C21CBE">
          <w:rPr>
            <w:rFonts w:cs="Arial"/>
            <w:color w:val="000000"/>
          </w:rPr>
          <w:t xml:space="preserve">amawiający dopuszcza możliwość  korzystania Oferenta z usług podwykonawców. Oferent składa do oferty wszystkie wymagane Regulaminem dokumenty, oświadczenia i zaświadczenia, a także dokumenty określone w  § 13 ust. 1 pkt 17 </w:t>
        </w:r>
        <w:proofErr w:type="spellStart"/>
        <w:r w:rsidR="00C21CBE" w:rsidRPr="00C21CBE">
          <w:rPr>
            <w:rFonts w:cs="Arial"/>
            <w:color w:val="000000"/>
          </w:rPr>
          <w:t>ppkt</w:t>
        </w:r>
        <w:proofErr w:type="spellEnd"/>
        <w:r w:rsidR="00C21CBE" w:rsidRPr="00C21CBE">
          <w:rPr>
            <w:rFonts w:cs="Arial"/>
            <w:color w:val="000000"/>
          </w:rPr>
          <w:t xml:space="preserve"> a) – f) Regulaminu w formie przewidzianej dla nich w ust. 6 -  w odniesieniu do każdego z podwykonawców.</w:t>
        </w:r>
      </w:ins>
    </w:p>
    <w:p w14:paraId="0C2A1696" w14:textId="62900371" w:rsidR="002F3B6C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ins w:id="276" w:author="Anna Majcher" w:date="2021-07-28T13:03:00Z"/>
          <w:rFonts w:cs="Arial"/>
          <w:color w:val="000000"/>
        </w:rPr>
      </w:pPr>
      <w:ins w:id="277" w:author="Anna Majcher" w:date="2021-07-28T13:22:00Z">
        <w:r>
          <w:rPr>
            <w:rFonts w:cs="Arial"/>
            <w:color w:val="000000"/>
          </w:rPr>
          <w:t>s) o</w:t>
        </w:r>
      </w:ins>
      <w:ins w:id="278" w:author="Anna Majcher" w:date="2021-07-28T13:17:00Z">
        <w:r w:rsidR="00C21CBE" w:rsidRPr="00C21CBE">
          <w:rPr>
            <w:rFonts w:cs="Arial"/>
            <w:color w:val="000000"/>
          </w:rPr>
          <w:t>ferta winna także wskazywać adres poczty elektronicznej e – mail do komunikacji z Oferentem.</w:t>
        </w:r>
      </w:ins>
    </w:p>
    <w:p w14:paraId="7B7B7448" w14:textId="1114788C" w:rsidR="005E0484" w:rsidRPr="00A77760" w:rsidDel="004D5E6C" w:rsidRDefault="005E0484">
      <w:pPr>
        <w:autoSpaceDE w:val="0"/>
        <w:autoSpaceDN w:val="0"/>
        <w:adjustRightInd w:val="0"/>
        <w:spacing w:after="0" w:line="240" w:lineRule="auto"/>
        <w:jc w:val="both"/>
        <w:rPr>
          <w:ins w:id="279" w:author="Mateusz Latosiński" w:date="2021-04-23T08:45:00Z"/>
          <w:del w:id="280" w:author="Anna Majcher" w:date="2021-07-27T21:13:00Z"/>
          <w:rFonts w:cs="Arial"/>
          <w:color w:val="000000"/>
        </w:rPr>
      </w:pPr>
    </w:p>
    <w:p w14:paraId="4FC1BE91" w14:textId="59613F11" w:rsidR="00FE5523" w:rsidRPr="00A65A67" w:rsidDel="004D5E6C" w:rsidRDefault="00FE5523">
      <w:pPr>
        <w:autoSpaceDE w:val="0"/>
        <w:autoSpaceDN w:val="0"/>
        <w:adjustRightInd w:val="0"/>
        <w:spacing w:after="0" w:line="240" w:lineRule="auto"/>
        <w:jc w:val="both"/>
        <w:rPr>
          <w:del w:id="281" w:author="Anna Majcher" w:date="2021-07-27T21:13:00Z"/>
          <w:rFonts w:cs="Arial"/>
          <w:color w:val="000000"/>
        </w:rPr>
        <w:pPrChange w:id="282" w:author="Anna Majcher" w:date="2021-07-27T21:13:00Z">
          <w:pPr>
            <w:autoSpaceDE w:val="0"/>
            <w:autoSpaceDN w:val="0"/>
            <w:adjustRightInd w:val="0"/>
            <w:spacing w:after="68" w:line="240" w:lineRule="auto"/>
            <w:jc w:val="both"/>
          </w:pPr>
        </w:pPrChange>
      </w:pPr>
    </w:p>
    <w:p w14:paraId="56B8AB99" w14:textId="2833252C" w:rsidR="00FE5523" w:rsidRPr="00A65A67" w:rsidDel="004D5E6C" w:rsidRDefault="00FE5523">
      <w:pPr>
        <w:autoSpaceDE w:val="0"/>
        <w:autoSpaceDN w:val="0"/>
        <w:adjustRightInd w:val="0"/>
        <w:spacing w:after="0" w:line="240" w:lineRule="auto"/>
        <w:jc w:val="both"/>
        <w:rPr>
          <w:del w:id="283" w:author="Anna Majcher" w:date="2021-07-27T21:13:00Z"/>
          <w:rFonts w:cs="Arial"/>
          <w:color w:val="000000"/>
        </w:rPr>
      </w:pPr>
      <w:del w:id="284" w:author="Anna Majcher" w:date="2021-07-27T21:13:00Z">
        <w:r w:rsidRPr="00A65A67" w:rsidDel="004D5E6C">
          <w:rPr>
            <w:rFonts w:cs="Arial"/>
            <w:color w:val="000000"/>
          </w:rPr>
          <w:delText>– rozbudow</w:delText>
        </w:r>
      </w:del>
      <w:ins w:id="285" w:author="Mateusz Latosiński" w:date="2021-04-23T08:45:00Z">
        <w:del w:id="286" w:author="Anna Majcher" w:date="2021-07-27T21:13:00Z">
          <w:r w:rsidR="005E0484" w:rsidDel="004D5E6C">
            <w:rPr>
              <w:rFonts w:cs="Arial"/>
              <w:color w:val="000000"/>
            </w:rPr>
            <w:delText>a</w:delText>
          </w:r>
        </w:del>
      </w:ins>
      <w:del w:id="287" w:author="Anna Majcher" w:date="2021-07-27T21:13:00Z">
        <w:r w:rsidRPr="00A65A67" w:rsidDel="004D5E6C">
          <w:rPr>
            <w:rFonts w:cs="Arial"/>
            <w:color w:val="000000"/>
          </w:rPr>
          <w:delText>ę sieci hydrantowej z rur Ø160PE x 14,6mm</w:delText>
        </w:r>
      </w:del>
      <w:ins w:id="288" w:author="Mateusz Latosiński" w:date="2021-04-23T08:45:00Z">
        <w:del w:id="289" w:author="Anna Majcher" w:date="2021-07-27T21:13:00Z">
          <w:r w:rsidR="005E0484" w:rsidDel="004D5E6C">
            <w:rPr>
              <w:rFonts w:cs="Arial"/>
              <w:color w:val="000000"/>
            </w:rPr>
            <w:delText>,</w:delText>
          </w:r>
        </w:del>
      </w:ins>
      <w:del w:id="290" w:author="Anna Majcher" w:date="2021-07-27T21:13:00Z">
        <w:r w:rsidRPr="00A65A67" w:rsidDel="004D5E6C">
          <w:rPr>
            <w:rFonts w:cs="Arial"/>
            <w:color w:val="000000"/>
          </w:rPr>
          <w:delText xml:space="preserve"> </w:delText>
        </w:r>
      </w:del>
    </w:p>
    <w:p w14:paraId="059BEE24" w14:textId="4587E024" w:rsidR="00FE5523" w:rsidRPr="00A65A67" w:rsidDel="004D5E6C" w:rsidRDefault="00FE5523">
      <w:pPr>
        <w:autoSpaceDE w:val="0"/>
        <w:autoSpaceDN w:val="0"/>
        <w:adjustRightInd w:val="0"/>
        <w:spacing w:after="0" w:line="240" w:lineRule="auto"/>
        <w:jc w:val="both"/>
        <w:rPr>
          <w:del w:id="291" w:author="Anna Majcher" w:date="2021-07-27T21:13:00Z"/>
          <w:rFonts w:cs="Arial"/>
          <w:color w:val="000000"/>
        </w:rPr>
      </w:pPr>
      <w:del w:id="292" w:author="Anna Majcher" w:date="2021-07-27T21:13:00Z">
        <w:r w:rsidRPr="00A65A67" w:rsidDel="004D5E6C">
          <w:rPr>
            <w:rFonts w:cs="Arial"/>
            <w:color w:val="000000"/>
          </w:rPr>
          <w:delText>– rozbudow</w:delText>
        </w:r>
      </w:del>
      <w:ins w:id="293" w:author="Mateusz Latosiński" w:date="2021-04-23T08:45:00Z">
        <w:del w:id="294" w:author="Anna Majcher" w:date="2021-07-27T21:13:00Z">
          <w:r w:rsidR="005E0484" w:rsidDel="004D5E6C">
            <w:rPr>
              <w:rFonts w:cs="Arial"/>
              <w:color w:val="000000"/>
            </w:rPr>
            <w:delText>a</w:delText>
          </w:r>
        </w:del>
      </w:ins>
      <w:del w:id="295" w:author="Anna Majcher" w:date="2021-07-27T21:13:00Z">
        <w:r w:rsidRPr="00A65A67" w:rsidDel="004D5E6C">
          <w:rPr>
            <w:rFonts w:cs="Arial"/>
            <w:color w:val="000000"/>
          </w:rPr>
          <w:delText>ę kanalizacji deszczowej służącej do odwodnienia placu wraz z wpustami</w:delText>
        </w:r>
      </w:del>
      <w:ins w:id="296" w:author="Mateusz Latosiński" w:date="2021-04-23T08:45:00Z">
        <w:del w:id="297" w:author="Anna Majcher" w:date="2021-07-27T21:13:00Z">
          <w:r w:rsidR="005E0484" w:rsidDel="004D5E6C">
            <w:rPr>
              <w:rFonts w:cs="Arial"/>
              <w:color w:val="000000"/>
            </w:rPr>
            <w:delText>,</w:delText>
          </w:r>
        </w:del>
      </w:ins>
      <w:del w:id="298" w:author="Anna Majcher" w:date="2021-07-27T21:13:00Z">
        <w:r w:rsidRPr="00A65A67" w:rsidDel="004D5E6C">
          <w:rPr>
            <w:rFonts w:cs="Arial"/>
            <w:color w:val="000000"/>
          </w:rPr>
          <w:delText xml:space="preserve"> </w:delText>
        </w:r>
      </w:del>
    </w:p>
    <w:p w14:paraId="4A0BA196" w14:textId="15319F8E" w:rsidR="00FE5523" w:rsidRPr="00A65A67" w:rsidDel="004D5E6C" w:rsidRDefault="00FE5523">
      <w:pPr>
        <w:autoSpaceDE w:val="0"/>
        <w:autoSpaceDN w:val="0"/>
        <w:adjustRightInd w:val="0"/>
        <w:spacing w:after="0" w:line="240" w:lineRule="auto"/>
        <w:jc w:val="both"/>
        <w:rPr>
          <w:del w:id="299" w:author="Anna Majcher" w:date="2021-07-27T21:13:00Z"/>
          <w:rFonts w:cs="Arial"/>
          <w:color w:val="000000"/>
        </w:rPr>
      </w:pPr>
      <w:del w:id="300" w:author="Anna Majcher" w:date="2021-07-27T21:13:00Z">
        <w:r w:rsidRPr="00A65A67" w:rsidDel="004D5E6C">
          <w:rPr>
            <w:rFonts w:cs="Arial"/>
            <w:color w:val="000000"/>
          </w:rPr>
          <w:delText xml:space="preserve">– wykonanie ścieków liniowych BIG BL 300 o dł. </w:delText>
        </w:r>
      </w:del>
      <w:del w:id="301" w:author="Anna Majcher" w:date="2021-04-27T23:19:00Z">
        <w:r w:rsidRPr="006F3F39" w:rsidDel="00DC3BC8">
          <w:rPr>
            <w:rFonts w:cs="Arial"/>
            <w:color w:val="000000"/>
          </w:rPr>
          <w:delText xml:space="preserve">Ok </w:delText>
        </w:r>
      </w:del>
      <w:del w:id="302" w:author="Anna Majcher" w:date="2021-04-28T12:11:00Z">
        <w:r w:rsidRPr="006F3F39" w:rsidDel="006F3F39">
          <w:rPr>
            <w:rFonts w:cs="Arial"/>
            <w:color w:val="000000"/>
          </w:rPr>
          <w:delText>379,48</w:delText>
        </w:r>
      </w:del>
      <w:del w:id="303" w:author="Anna Majcher" w:date="2021-07-27T21:13:00Z">
        <w:r w:rsidRPr="006F3F39" w:rsidDel="004D5E6C">
          <w:rPr>
            <w:rFonts w:cs="Arial"/>
            <w:color w:val="000000"/>
          </w:rPr>
          <w:delText>m</w:delText>
        </w:r>
      </w:del>
      <w:ins w:id="304" w:author="Mateusz Latosiński" w:date="2021-04-23T08:45:00Z">
        <w:del w:id="305" w:author="Anna Majcher" w:date="2021-07-27T21:13:00Z">
          <w:r w:rsidR="005E0484" w:rsidRPr="006F3F39" w:rsidDel="004D5E6C">
            <w:rPr>
              <w:rFonts w:cs="Arial"/>
              <w:color w:val="000000"/>
            </w:rPr>
            <w:delText>,</w:delText>
          </w:r>
        </w:del>
      </w:ins>
      <w:del w:id="306" w:author="Anna Majcher" w:date="2021-07-27T21:13:00Z">
        <w:r w:rsidRPr="00A65A67" w:rsidDel="004D5E6C">
          <w:rPr>
            <w:rFonts w:cs="Arial"/>
            <w:color w:val="000000"/>
          </w:rPr>
          <w:delText xml:space="preserve"> </w:delText>
        </w:r>
      </w:del>
    </w:p>
    <w:p w14:paraId="3B42CE69" w14:textId="532B642A" w:rsidR="00FE5523" w:rsidRPr="001C264F" w:rsidDel="004D5E6C" w:rsidRDefault="00FE5523">
      <w:pPr>
        <w:autoSpaceDE w:val="0"/>
        <w:autoSpaceDN w:val="0"/>
        <w:adjustRightInd w:val="0"/>
        <w:spacing w:after="0" w:line="240" w:lineRule="auto"/>
        <w:jc w:val="both"/>
        <w:rPr>
          <w:del w:id="307" w:author="Anna Majcher" w:date="2021-07-27T21:13:00Z"/>
          <w:rFonts w:cs="Arial"/>
          <w:color w:val="000000"/>
        </w:rPr>
      </w:pPr>
      <w:del w:id="308" w:author="Anna Majcher" w:date="2021-07-27T21:13:00Z">
        <w:r w:rsidRPr="00A65A67" w:rsidDel="004D5E6C">
          <w:rPr>
            <w:rFonts w:cs="Arial"/>
            <w:color w:val="000000"/>
          </w:rPr>
          <w:delText>– rozbudow</w:delText>
        </w:r>
      </w:del>
      <w:ins w:id="309" w:author="Mateusz Latosiński" w:date="2021-04-23T08:45:00Z">
        <w:del w:id="310" w:author="Anna Majcher" w:date="2021-07-27T21:13:00Z">
          <w:r w:rsidR="005E0484" w:rsidDel="004D5E6C">
            <w:rPr>
              <w:rFonts w:cs="Arial"/>
              <w:color w:val="000000"/>
            </w:rPr>
            <w:delText>a</w:delText>
          </w:r>
        </w:del>
      </w:ins>
      <w:del w:id="311" w:author="Anna Majcher" w:date="2021-07-27T21:13:00Z">
        <w:r w:rsidRPr="00A65A67" w:rsidDel="004D5E6C">
          <w:rPr>
            <w:rFonts w:cs="Arial"/>
            <w:color w:val="000000"/>
          </w:rPr>
          <w:delText>ę oświetlenia placu</w:delText>
        </w:r>
      </w:del>
      <w:del w:id="312" w:author="Anna Majcher" w:date="2021-04-27T23:19:00Z">
        <w:r w:rsidRPr="001C264F" w:rsidDel="00DC3BC8">
          <w:rPr>
            <w:rFonts w:cs="Arial"/>
            <w:color w:val="000000"/>
          </w:rPr>
          <w:delText xml:space="preserve">. </w:delText>
        </w:r>
      </w:del>
    </w:p>
    <w:p w14:paraId="7DD31254" w14:textId="42AE8E74" w:rsidR="00C65F9E" w:rsidRPr="001C264F" w:rsidDel="004D5E6C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313" w:author="Anna Majcher" w:date="2021-07-27T21:13:00Z"/>
          <w:rFonts w:cs="Arial"/>
          <w:color w:val="000000"/>
        </w:rPr>
      </w:pPr>
    </w:p>
    <w:p w14:paraId="25730DC3" w14:textId="1B43F958" w:rsidR="00C65F9E" w:rsidRPr="00C65F9E" w:rsidDel="004D5E6C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314" w:author="Anna Majcher" w:date="2021-07-27T21:13:00Z"/>
          <w:rFonts w:cs="Arial"/>
          <w:color w:val="000000"/>
        </w:rPr>
      </w:pPr>
      <w:del w:id="315" w:author="Anna Majcher" w:date="2021-07-27T21:13:00Z">
        <w:r w:rsidRPr="00C65F9E" w:rsidDel="004D5E6C">
          <w:rPr>
            <w:rFonts w:cs="Arial"/>
            <w:color w:val="000000"/>
          </w:rPr>
          <w:delText>W ramach realizacji przedmiotu zamówienia Wykonawca opracuje:</w:delText>
        </w:r>
      </w:del>
    </w:p>
    <w:p w14:paraId="0F263F44" w14:textId="7BA6E97B" w:rsidR="00C65F9E" w:rsidRPr="00C65F9E" w:rsidDel="004D5E6C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316" w:author="Anna Majcher" w:date="2021-07-27T21:13:00Z"/>
          <w:rFonts w:cs="Arial"/>
          <w:color w:val="000000"/>
        </w:rPr>
      </w:pPr>
      <w:del w:id="317" w:author="Anna Majcher" w:date="2021-07-27T21:13:00Z">
        <w:r w:rsidRPr="00C65F9E" w:rsidDel="004D5E6C">
          <w:rPr>
            <w:rFonts w:cs="Arial"/>
            <w:color w:val="000000"/>
          </w:rPr>
          <w:delText>-harmonogram realizacji zamówienia</w:delText>
        </w:r>
      </w:del>
      <w:ins w:id="318" w:author="Mateusz Latosiński" w:date="2021-04-23T08:46:00Z">
        <w:del w:id="319" w:author="Anna Majcher" w:date="2021-07-27T21:13:00Z">
          <w:r w:rsidR="005E0484" w:rsidDel="004D5E6C">
            <w:rPr>
              <w:rFonts w:cs="Arial"/>
              <w:color w:val="000000"/>
            </w:rPr>
            <w:delText>,</w:delText>
          </w:r>
        </w:del>
      </w:ins>
    </w:p>
    <w:p w14:paraId="6486FD74" w14:textId="05AAF8BF" w:rsidR="00C65F9E" w:rsidRPr="00C65F9E" w:rsidDel="004D5E6C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320" w:author="Anna Majcher" w:date="2021-07-27T21:13:00Z"/>
          <w:rFonts w:cs="Arial"/>
          <w:color w:val="000000"/>
        </w:rPr>
      </w:pPr>
      <w:del w:id="321" w:author="Anna Majcher" w:date="2021-07-27T21:13:00Z">
        <w:r w:rsidRPr="00C65F9E" w:rsidDel="004D5E6C">
          <w:rPr>
            <w:rFonts w:cs="Arial"/>
            <w:color w:val="000000"/>
          </w:rPr>
          <w:delText xml:space="preserve">-projekty wykonawcze – stanowiące podstawę </w:delText>
        </w:r>
        <w:r w:rsidR="001C264F" w:rsidRPr="00C65F9E" w:rsidDel="004D5E6C">
          <w:rPr>
            <w:rFonts w:cs="Arial"/>
            <w:color w:val="000000"/>
          </w:rPr>
          <w:delText>wykonania</w:delText>
        </w:r>
        <w:r w:rsidRPr="00C65F9E" w:rsidDel="004D5E6C">
          <w:rPr>
            <w:rFonts w:cs="Arial"/>
            <w:color w:val="000000"/>
          </w:rPr>
          <w:delText xml:space="preserve"> </w:delText>
        </w:r>
        <w:r w:rsidR="001C264F" w:rsidRPr="00C65F9E" w:rsidDel="004D5E6C">
          <w:rPr>
            <w:rFonts w:cs="Arial"/>
            <w:color w:val="000000"/>
          </w:rPr>
          <w:delText>robót</w:delText>
        </w:r>
        <w:r w:rsidRPr="00C65F9E" w:rsidDel="004D5E6C">
          <w:rPr>
            <w:rFonts w:cs="Arial"/>
            <w:color w:val="000000"/>
          </w:rPr>
          <w:delText xml:space="preserve"> budowalnych</w:delText>
        </w:r>
      </w:del>
      <w:ins w:id="322" w:author="Mateusz Latosiński" w:date="2021-04-23T08:46:00Z">
        <w:del w:id="323" w:author="Anna Majcher" w:date="2021-07-27T21:14:00Z">
          <w:r w:rsidR="005E0484" w:rsidDel="004D5E6C">
            <w:rPr>
              <w:rFonts w:cs="Arial"/>
              <w:color w:val="000000"/>
            </w:rPr>
            <w:delText>,</w:delText>
          </w:r>
        </w:del>
      </w:ins>
    </w:p>
    <w:p w14:paraId="50841C83" w14:textId="188ABA35" w:rsidR="00C65F9E" w:rsidRPr="00C65F9E" w:rsidDel="004D5E6C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324" w:author="Anna Majcher" w:date="2021-07-27T21:13:00Z"/>
          <w:rFonts w:cs="Arial"/>
          <w:color w:val="000000"/>
        </w:rPr>
      </w:pPr>
      <w:del w:id="325" w:author="Anna Majcher" w:date="2021-07-27T21:13:00Z">
        <w:r w:rsidRPr="00C65F9E" w:rsidDel="004D5E6C">
          <w:rPr>
            <w:rFonts w:cs="Arial"/>
            <w:color w:val="000000"/>
          </w:rPr>
          <w:delText xml:space="preserve">-specyfikacje techniczne </w:delText>
        </w:r>
        <w:r w:rsidR="001C264F" w:rsidRPr="00C65F9E" w:rsidDel="004D5E6C">
          <w:rPr>
            <w:rFonts w:cs="Arial"/>
            <w:color w:val="000000"/>
          </w:rPr>
          <w:delText>wykonania</w:delText>
        </w:r>
        <w:r w:rsidRPr="00C65F9E" w:rsidDel="004D5E6C">
          <w:rPr>
            <w:rFonts w:cs="Arial"/>
            <w:color w:val="000000"/>
          </w:rPr>
          <w:delText xml:space="preserve"> i odbioru robót </w:delText>
        </w:r>
        <w:r w:rsidR="001C264F" w:rsidRPr="00C65F9E" w:rsidDel="004D5E6C">
          <w:rPr>
            <w:rFonts w:cs="Arial"/>
            <w:color w:val="000000"/>
          </w:rPr>
          <w:delText>budowalnych</w:delText>
        </w:r>
      </w:del>
      <w:ins w:id="326" w:author="Mateusz Latosiński" w:date="2021-04-23T08:46:00Z">
        <w:del w:id="327" w:author="Anna Majcher" w:date="2021-07-27T21:13:00Z">
          <w:r w:rsidR="005E0484" w:rsidDel="004D5E6C">
            <w:rPr>
              <w:rFonts w:cs="Arial"/>
              <w:color w:val="000000"/>
            </w:rPr>
            <w:delText>,</w:delText>
          </w:r>
        </w:del>
      </w:ins>
    </w:p>
    <w:p w14:paraId="6AFF8ABC" w14:textId="3898A753" w:rsidR="00C65F9E" w:rsidRPr="00C65F9E" w:rsidDel="004D5E6C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328" w:author="Anna Majcher" w:date="2021-07-27T21:13:00Z"/>
          <w:rFonts w:cs="Arial"/>
          <w:color w:val="000000"/>
        </w:rPr>
      </w:pPr>
      <w:del w:id="329" w:author="Anna Majcher" w:date="2021-07-27T21:13:00Z">
        <w:r w:rsidRPr="00C65F9E" w:rsidDel="004D5E6C">
          <w:rPr>
            <w:rFonts w:cs="Arial"/>
            <w:color w:val="000000"/>
          </w:rPr>
          <w:delText>-BIOZ</w:delText>
        </w:r>
      </w:del>
      <w:ins w:id="330" w:author="Mateusz Latosiński" w:date="2021-04-23T08:46:00Z">
        <w:del w:id="331" w:author="Anna Majcher" w:date="2021-07-27T21:13:00Z">
          <w:r w:rsidR="005E0484" w:rsidDel="004D5E6C">
            <w:rPr>
              <w:rFonts w:cs="Arial"/>
              <w:color w:val="000000"/>
            </w:rPr>
            <w:delText>.</w:delText>
          </w:r>
        </w:del>
      </w:ins>
    </w:p>
    <w:p w14:paraId="14786B4C" w14:textId="5357E076" w:rsidR="00C65F9E" w:rsidDel="004D5E6C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332" w:author="Anna Majcher" w:date="2021-07-27T21:13:00Z"/>
          <w:rFonts w:ascii="Times New Roman" w:hAnsi="Times New Roman" w:cs="Times New Roman"/>
          <w:color w:val="000000"/>
          <w:sz w:val="23"/>
          <w:szCs w:val="23"/>
        </w:rPr>
      </w:pPr>
    </w:p>
    <w:p w14:paraId="39BEF9E8" w14:textId="7BF79D13" w:rsidR="001C264F" w:rsidDel="004D5E6C" w:rsidRDefault="001C264F">
      <w:pPr>
        <w:autoSpaceDE w:val="0"/>
        <w:autoSpaceDN w:val="0"/>
        <w:adjustRightInd w:val="0"/>
        <w:spacing w:after="0" w:line="240" w:lineRule="auto"/>
        <w:jc w:val="both"/>
        <w:rPr>
          <w:del w:id="333" w:author="Anna Majcher" w:date="2021-07-27T21:13:00Z"/>
          <w:rFonts w:cs="Arial"/>
          <w:color w:val="000000"/>
        </w:rPr>
      </w:pPr>
      <w:del w:id="334" w:author="Anna Majcher" w:date="2021-07-27T21:13:00Z">
        <w:r w:rsidRPr="001C264F" w:rsidDel="004D5E6C">
          <w:rPr>
            <w:rFonts w:cs="Arial"/>
            <w:color w:val="000000"/>
          </w:rPr>
          <w:delText>Do nadzoru nad przedmiotem zamówienia, Zamawiający ustanowi Inwestora Zastępczego, który będzie s</w:delText>
        </w:r>
        <w:r w:rsidDel="004D5E6C">
          <w:rPr>
            <w:rFonts w:cs="Arial"/>
            <w:color w:val="000000"/>
          </w:rPr>
          <w:delText>prawował nadzór inwestorski zgodnie z przepisami prawa budowlanego oraz umową.</w:delText>
        </w:r>
      </w:del>
    </w:p>
    <w:p w14:paraId="33BBB50D" w14:textId="2BCE44B2" w:rsidR="001C264F" w:rsidDel="004D5E6C" w:rsidRDefault="001C264F">
      <w:pPr>
        <w:autoSpaceDE w:val="0"/>
        <w:autoSpaceDN w:val="0"/>
        <w:adjustRightInd w:val="0"/>
        <w:spacing w:after="0" w:line="240" w:lineRule="auto"/>
        <w:jc w:val="both"/>
        <w:rPr>
          <w:del w:id="335" w:author="Anna Majcher" w:date="2021-07-27T21:13:00Z"/>
          <w:rFonts w:cs="Arial"/>
          <w:color w:val="000000"/>
        </w:rPr>
      </w:pPr>
      <w:del w:id="336" w:author="Anna Majcher" w:date="2021-07-27T21:13:00Z">
        <w:r w:rsidDel="004D5E6C">
          <w:rPr>
            <w:rFonts w:cs="Arial"/>
            <w:color w:val="000000"/>
          </w:rPr>
          <w:delText>Do zadań Inwestora Zastępczego będzie należało pełnienie zadań min. związanych z zatwierdzaniem dokumentacji projektowej, koordynacją procesu budowy, sprawowanie kontroli wykonywanych robót budowlanych, sporządzanie raportów dla Zmawiającego, dokonywaniem odbiorów.</w:delText>
        </w:r>
      </w:del>
    </w:p>
    <w:p w14:paraId="6C7077FE" w14:textId="232E24C7" w:rsidR="00816406" w:rsidDel="004D5E6C" w:rsidRDefault="00816406">
      <w:pPr>
        <w:autoSpaceDE w:val="0"/>
        <w:autoSpaceDN w:val="0"/>
        <w:adjustRightInd w:val="0"/>
        <w:spacing w:after="0" w:line="240" w:lineRule="auto"/>
        <w:jc w:val="both"/>
        <w:rPr>
          <w:del w:id="337" w:author="Anna Majcher" w:date="2021-07-27T21:13:00Z"/>
          <w:rFonts w:cs="Arial"/>
          <w:color w:val="000000"/>
        </w:rPr>
      </w:pPr>
    </w:p>
    <w:p w14:paraId="504C2B67" w14:textId="2BA94D52" w:rsidR="00816406" w:rsidDel="004D5E6C" w:rsidRDefault="00816406">
      <w:pPr>
        <w:autoSpaceDE w:val="0"/>
        <w:autoSpaceDN w:val="0"/>
        <w:adjustRightInd w:val="0"/>
        <w:spacing w:after="0" w:line="240" w:lineRule="auto"/>
        <w:jc w:val="both"/>
        <w:rPr>
          <w:del w:id="338" w:author="Anna Majcher" w:date="2021-07-27T21:13:00Z"/>
          <w:rFonts w:cs="Arial"/>
          <w:color w:val="000000"/>
        </w:rPr>
      </w:pPr>
      <w:del w:id="339" w:author="Anna Majcher" w:date="2021-07-27T21:13:00Z">
        <w:r w:rsidDel="004D5E6C">
          <w:rPr>
            <w:rFonts w:cs="Arial"/>
            <w:color w:val="000000"/>
          </w:rPr>
          <w:delText>Zamawiający oczekuje aby:</w:delText>
        </w:r>
      </w:del>
    </w:p>
    <w:p w14:paraId="0501EF2B" w14:textId="19080002" w:rsidR="00816406" w:rsidDel="004D5E6C" w:rsidRDefault="00816406">
      <w:pPr>
        <w:autoSpaceDE w:val="0"/>
        <w:autoSpaceDN w:val="0"/>
        <w:adjustRightInd w:val="0"/>
        <w:spacing w:after="0" w:line="240" w:lineRule="auto"/>
        <w:jc w:val="both"/>
        <w:rPr>
          <w:del w:id="340" w:author="Anna Majcher" w:date="2021-07-27T21:13:00Z"/>
          <w:rFonts w:cs="Arial"/>
          <w:color w:val="000000"/>
        </w:rPr>
      </w:pPr>
    </w:p>
    <w:p w14:paraId="039BB3EA" w14:textId="62F50F90" w:rsidR="00816406" w:rsidRDefault="00816406">
      <w:pPr>
        <w:autoSpaceDE w:val="0"/>
        <w:autoSpaceDN w:val="0"/>
        <w:adjustRightInd w:val="0"/>
        <w:spacing w:after="0" w:line="240" w:lineRule="auto"/>
        <w:jc w:val="both"/>
        <w:pPrChange w:id="341" w:author="Anna Majcher" w:date="2021-07-27T21:13:00Z">
          <w:pPr/>
        </w:pPrChange>
      </w:pPr>
      <w:del w:id="342" w:author="Anna Majcher" w:date="2021-07-27T21:13:00Z">
        <w:r w:rsidRPr="00932B10" w:rsidDel="004D5E6C">
          <w:rPr>
            <w:b/>
            <w:bCs/>
            <w:u w:val="single"/>
          </w:rPr>
          <w:delText>Kierownik budowy</w:delText>
        </w:r>
      </w:del>
      <w:del w:id="343" w:author="Anna Majcher" w:date="2021-07-27T21:14:00Z">
        <w:r w:rsidDel="004D5E6C">
          <w:delText xml:space="preserve"> </w:delText>
        </w:r>
      </w:del>
    </w:p>
    <w:p w14:paraId="0751B7B5" w14:textId="6F883A92" w:rsidR="00816406" w:rsidDel="004D5E6C" w:rsidRDefault="00816406">
      <w:pPr>
        <w:jc w:val="both"/>
        <w:rPr>
          <w:del w:id="344" w:author="Anna Majcher" w:date="2021-07-27T21:14:00Z"/>
          <w:vertAlign w:val="superscript"/>
        </w:rPr>
        <w:pPrChange w:id="345" w:author="Mateusz Latosiński" w:date="2021-04-23T08:55:00Z">
          <w:pPr/>
        </w:pPrChange>
      </w:pPr>
      <w:del w:id="346" w:author="Anna Majcher" w:date="2021-07-27T21:14:00Z">
        <w:r w:rsidDel="004D5E6C">
          <w:delText>Posiada co najmniej 5 letnie doświadczenie zawodowe w kierowaniu pracami budowlanymi w zakresie posiadanych uprawnień budowlanych na stanowisku Kierownika Budowy lub Kierownika Robót Drogowych, w tym co najmniej przy dwóch robotach budowlanych polegających na budowie nowej nawierzchni lotniskowej/ drogowej / parkingowej w technologii betonu cementowego nawierzchni dyblowanej układanej maszynowo</w:delText>
        </w:r>
      </w:del>
      <w:del w:id="347" w:author="Anna Majcher" w:date="2021-04-28T12:13:00Z">
        <w:r w:rsidDel="006F3F39">
          <w:delText xml:space="preserve"> o powierzchni otwartej co najmniej 10 000 m</w:delText>
        </w:r>
        <w:r w:rsidDel="006F3F39">
          <w:rPr>
            <w:vertAlign w:val="superscript"/>
          </w:rPr>
          <w:delText>2</w:delText>
        </w:r>
      </w:del>
    </w:p>
    <w:p w14:paraId="650147DC" w14:textId="5EF020B4" w:rsidR="00816406" w:rsidDel="00BB513A" w:rsidRDefault="00816406">
      <w:pPr>
        <w:jc w:val="both"/>
        <w:rPr>
          <w:del w:id="348" w:author="Anna Majcher" w:date="2021-04-28T12:27:00Z"/>
        </w:rPr>
        <w:pPrChange w:id="349" w:author="Mateusz Latosiński" w:date="2021-04-23T08:55:00Z">
          <w:pPr/>
        </w:pPrChange>
      </w:pPr>
      <w:del w:id="350" w:author="Anna Majcher" w:date="2021-04-28T12:27:00Z">
        <w:r w:rsidDel="00BB513A">
          <w:delText>Pod pojęciem płyty otwartej należy rozumieć nawierzchnie przeznaczoną do ruchu kołowego lub ruchu statków powietrznych lub płaszczyzny parkingowe</w:delText>
        </w:r>
      </w:del>
      <w:del w:id="351" w:author="Anna Majcher" w:date="2021-04-27T23:20:00Z">
        <w:r w:rsidDel="001D41A6">
          <w:delText>j.</w:delText>
        </w:r>
      </w:del>
    </w:p>
    <w:p w14:paraId="7D2EAA18" w14:textId="691DB3E8" w:rsidR="00816406" w:rsidDel="004D5E6C" w:rsidRDefault="00816406">
      <w:pPr>
        <w:jc w:val="both"/>
        <w:rPr>
          <w:del w:id="352" w:author="Anna Majcher" w:date="2021-07-27T21:14:00Z"/>
        </w:rPr>
        <w:pPrChange w:id="353" w:author="Mateusz Latosiński" w:date="2021-04-23T08:55:00Z">
          <w:pPr/>
        </w:pPrChange>
      </w:pPr>
      <w:del w:id="354" w:author="Anna Majcher" w:date="2021-07-27T21:14:00Z">
        <w:r w:rsidDel="004D5E6C">
          <w:delText xml:space="preserve">Posiada uprawnienia do kierowania robotami budowlanymi bez ograniczeń w specjalności drogowej lub na podstawie wcześniej obowiązujących przepisów art. 12 ust 1 pkt 1 z uwzględnieniem art. 104 ustawy z dnia 07-07-1994. Prawa Budowlanego ( t.j. Dz. U. z 2018 r. poz. 1202z póżn. </w:delText>
        </w:r>
      </w:del>
      <w:del w:id="355" w:author="Anna Majcher" w:date="2021-04-28T12:23:00Z">
        <w:r w:rsidDel="00BB513A">
          <w:delText>Z</w:delText>
        </w:r>
      </w:del>
      <w:del w:id="356" w:author="Anna Majcher" w:date="2021-07-27T21:14:00Z">
        <w:r w:rsidDel="004D5E6C">
          <w:delText>m. ) lub ustawy z 15-12-2000 o samorządach zawodowych architektów oraz inżynierów budowlanych ( t.j. Dz. U. z 2016 r. poz. 1725 z późniejszymi zm) i/ lub ustawy z dnia 22-12-2015 r. o zasadach uznawania kwalifikacji zawodowych nabytych w państwach członkowskich Unii Europejski</w:delText>
        </w:r>
        <w:r w:rsidR="008E4480" w:rsidDel="004D5E6C">
          <w:delText>ej (Dz. U. z 2016 r. poz.65 z póź</w:delText>
        </w:r>
        <w:r w:rsidDel="004D5E6C">
          <w:delText>n. Zm.</w:delText>
        </w:r>
      </w:del>
    </w:p>
    <w:p w14:paraId="02405F7F" w14:textId="69162FCF" w:rsidR="00816406" w:rsidDel="00BB513A" w:rsidRDefault="00816406">
      <w:pPr>
        <w:jc w:val="both"/>
        <w:rPr>
          <w:del w:id="357" w:author="Anna Majcher" w:date="2021-04-28T12:27:00Z"/>
        </w:rPr>
        <w:pPrChange w:id="358" w:author="Mateusz Latosiński" w:date="2021-04-23T08:55:00Z">
          <w:pPr/>
        </w:pPrChange>
      </w:pPr>
      <w:del w:id="359" w:author="Anna Majcher" w:date="2021-04-28T12:27:00Z">
        <w:r w:rsidDel="00BB513A">
          <w:delText>Na wykonawcy</w:delText>
        </w:r>
      </w:del>
      <w:ins w:id="360" w:author="Mateusz Latosiński" w:date="2021-04-23T08:48:00Z">
        <w:del w:id="361" w:author="Anna Majcher" w:date="2021-04-28T12:27:00Z">
          <w:r w:rsidR="005E0484" w:rsidDel="00BB513A">
            <w:delText xml:space="preserve"> </w:delText>
          </w:r>
        </w:del>
      </w:ins>
      <w:del w:id="362" w:author="Anna Majcher" w:date="2021-04-28T12:27:00Z">
        <w:r w:rsidDel="00BB513A">
          <w:delText xml:space="preserve"> dostawcy ciąży obowiązek wykazania równoważności posiadanych uprawnień</w:delText>
        </w:r>
      </w:del>
    </w:p>
    <w:p w14:paraId="56576781" w14:textId="13947689" w:rsidR="00816406" w:rsidDel="004D5E6C" w:rsidRDefault="00816406">
      <w:pPr>
        <w:jc w:val="both"/>
        <w:rPr>
          <w:del w:id="363" w:author="Anna Majcher" w:date="2021-07-27T21:14:00Z"/>
          <w:b/>
          <w:bCs/>
          <w:u w:val="single"/>
        </w:rPr>
        <w:pPrChange w:id="364" w:author="Mateusz Latosiński" w:date="2021-04-23T08:55:00Z">
          <w:pPr/>
        </w:pPrChange>
      </w:pPr>
      <w:del w:id="365" w:author="Anna Majcher" w:date="2021-07-27T21:14:00Z">
        <w:r w:rsidRPr="00476C6F" w:rsidDel="004D5E6C">
          <w:rPr>
            <w:b/>
            <w:bCs/>
            <w:u w:val="single"/>
          </w:rPr>
          <w:delText>Wykonawca</w:delText>
        </w:r>
      </w:del>
    </w:p>
    <w:p w14:paraId="722A95A7" w14:textId="51C5E507" w:rsidR="00816406" w:rsidDel="004D5E6C" w:rsidRDefault="00816406">
      <w:pPr>
        <w:jc w:val="both"/>
        <w:rPr>
          <w:del w:id="366" w:author="Anna Majcher" w:date="2021-07-27T21:14:00Z"/>
        </w:rPr>
        <w:pPrChange w:id="367" w:author="Mateusz Latosiński" w:date="2021-04-23T08:55:00Z">
          <w:pPr/>
        </w:pPrChange>
      </w:pPr>
      <w:del w:id="368" w:author="Anna Majcher" w:date="2021-04-28T12:29:00Z">
        <w:r w:rsidDel="00BB513A">
          <w:delText xml:space="preserve">Musi wykazać iż </w:delText>
        </w:r>
      </w:del>
      <w:del w:id="369" w:author="Anna Majcher" w:date="2021-07-27T21:14:00Z">
        <w:r w:rsidDel="004D5E6C">
          <w:delText xml:space="preserve">w okresie ostatnich </w:delText>
        </w:r>
      </w:del>
      <w:del w:id="370" w:author="Anna Majcher" w:date="2021-04-28T12:30:00Z">
        <w:r w:rsidDel="00BB513A">
          <w:delText>3</w:delText>
        </w:r>
      </w:del>
      <w:del w:id="371" w:author="Anna Majcher" w:date="2021-07-27T21:14:00Z">
        <w:r w:rsidDel="004D5E6C">
          <w:delText xml:space="preserve"> lat przed terminem składania ofert</w:delText>
        </w:r>
      </w:del>
      <w:ins w:id="372" w:author="Mateusz Latosiński" w:date="2021-04-23T08:49:00Z">
        <w:del w:id="373" w:author="Anna Majcher" w:date="2021-07-27T21:14:00Z">
          <w:r w:rsidR="005E0484" w:rsidDel="004D5E6C">
            <w:delText xml:space="preserve">, </w:delText>
          </w:r>
        </w:del>
      </w:ins>
      <w:del w:id="374" w:author="Anna Majcher" w:date="2021-07-27T21:14:00Z">
        <w:r w:rsidDel="004D5E6C">
          <w:delText xml:space="preserve"> </w:delText>
        </w:r>
      </w:del>
      <w:del w:id="375" w:author="Anna Majcher" w:date="2021-04-28T12:30:00Z">
        <w:r w:rsidDel="00BB513A">
          <w:delText xml:space="preserve">a jeżeli okres działalności jest krótszy – w tym okresie </w:delText>
        </w:r>
      </w:del>
      <w:ins w:id="376" w:author="Mateusz Latosiński" w:date="2021-04-23T08:49:00Z">
        <w:del w:id="377" w:author="Anna Majcher" w:date="2021-07-27T21:14:00Z">
          <w:r w:rsidR="005E0484" w:rsidDel="004D5E6C">
            <w:delText xml:space="preserve">wykonał </w:delText>
          </w:r>
        </w:del>
      </w:ins>
      <w:del w:id="378" w:author="Anna Majcher" w:date="2021-07-27T21:14:00Z">
        <w:r w:rsidDel="004D5E6C">
          <w:delText>co najmniej:</w:delText>
        </w:r>
      </w:del>
    </w:p>
    <w:p w14:paraId="66BC270B" w14:textId="40632934" w:rsidR="00816406" w:rsidDel="00BB513A" w:rsidRDefault="00816406">
      <w:pPr>
        <w:jc w:val="both"/>
        <w:rPr>
          <w:del w:id="379" w:author="Anna Majcher" w:date="2021-04-28T12:31:00Z"/>
        </w:rPr>
        <w:pPrChange w:id="380" w:author="Mateusz Latosiński" w:date="2021-04-23T08:55:00Z">
          <w:pPr/>
        </w:pPrChange>
      </w:pPr>
      <w:del w:id="381" w:author="Anna Majcher" w:date="2021-07-27T21:14:00Z">
        <w:r w:rsidDel="004D5E6C">
          <w:delText xml:space="preserve">- dwie roboty budowlane polegające na budowie nowej nawierzchni lotniskowej/ drogowej /parkingowej w </w:delText>
        </w:r>
      </w:del>
      <w:del w:id="382" w:author="Anna Majcher" w:date="2021-04-28T12:31:00Z">
        <w:r w:rsidDel="00BB513A">
          <w:delText>technologii betonu cementowego nawierzchniowego dyblowanego układanego maszynowo o powierzchni co najmniej 10 000 m</w:delText>
        </w:r>
        <w:r w:rsidDel="00BB513A">
          <w:rPr>
            <w:vertAlign w:val="superscript"/>
          </w:rPr>
          <w:delText>2</w:delText>
        </w:r>
      </w:del>
    </w:p>
    <w:p w14:paraId="5B32C91B" w14:textId="0D2EB311" w:rsidR="00816406" w:rsidDel="00BB513A" w:rsidRDefault="00816406">
      <w:pPr>
        <w:jc w:val="both"/>
        <w:rPr>
          <w:del w:id="383" w:author="Anna Majcher" w:date="2021-04-28T12:31:00Z"/>
        </w:rPr>
        <w:pPrChange w:id="384" w:author="Mateusz Latosiński" w:date="2021-04-23T08:55:00Z">
          <w:pPr/>
        </w:pPrChange>
      </w:pPr>
      <w:del w:id="385" w:author="Anna Majcher" w:date="2021-04-28T12:31:00Z">
        <w:r w:rsidDel="00BB513A">
          <w:delText>Pojęcie budowy lub przebudowy należy rozumieć zgodnie z przepisami ustawy z dnia 07-07-1994 r. Prawo budowlane ( t.j. Dz. U. z 2018, poz 1202 z póżn. Zm.).</w:delText>
        </w:r>
      </w:del>
    </w:p>
    <w:p w14:paraId="4659F12B" w14:textId="5CB9235F" w:rsidR="00816406" w:rsidDel="000C78CD" w:rsidRDefault="00816406">
      <w:pPr>
        <w:jc w:val="both"/>
        <w:rPr>
          <w:del w:id="386" w:author="Anna Majcher" w:date="2021-04-28T12:33:00Z"/>
        </w:rPr>
        <w:pPrChange w:id="387" w:author="Mateusz Latosiński" w:date="2021-04-23T08:55:00Z">
          <w:pPr/>
        </w:pPrChange>
      </w:pPr>
      <w:del w:id="388" w:author="Anna Majcher" w:date="2021-04-28T12:33:00Z">
        <w:r w:rsidDel="000C78CD">
          <w:delText>Powyższe roboty budowlane muszą zostać potwierdzone dowodami że zostały wykonane w sposób należyty oraz wskazany</w:delText>
        </w:r>
      </w:del>
      <w:del w:id="389" w:author="Anna Majcher" w:date="2021-04-28T12:31:00Z">
        <w:r w:rsidDel="00BB513A">
          <w:delText xml:space="preserve"> </w:delText>
        </w:r>
      </w:del>
      <w:del w:id="390" w:author="Anna Majcher" w:date="2021-04-28T12:33:00Z">
        <w:r w:rsidDel="000C78CD">
          <w:delText>, czy zostały wykonane zgodnie z przepisami prawa budowlanego i prawidłowo ukończone.</w:delText>
        </w:r>
      </w:del>
    </w:p>
    <w:p w14:paraId="31B83BAB" w14:textId="1722F0EC" w:rsidR="00816406" w:rsidRPr="001C264F" w:rsidDel="000C78CD" w:rsidRDefault="00816406">
      <w:pPr>
        <w:jc w:val="both"/>
        <w:rPr>
          <w:del w:id="391" w:author="Anna Majcher" w:date="2021-04-28T12:33:00Z"/>
          <w:rFonts w:cs="Arial"/>
          <w:color w:val="000000"/>
        </w:rPr>
        <w:pPrChange w:id="392" w:author="Mateusz Latosiński" w:date="2021-04-23T08:55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393" w:author="Anna Majcher" w:date="2021-04-28T12:33:00Z">
        <w:r w:rsidDel="000C78CD">
          <w:rPr>
            <w:rFonts w:cs="Arial"/>
            <w:color w:val="000000"/>
          </w:rPr>
          <w:delText xml:space="preserve"> </w:delText>
        </w:r>
      </w:del>
    </w:p>
    <w:p w14:paraId="02A0399A" w14:textId="37308CCD" w:rsidR="00A77760" w:rsidRPr="00FE5523" w:rsidDel="004D5E6C" w:rsidRDefault="00A77760">
      <w:pPr>
        <w:autoSpaceDE w:val="0"/>
        <w:autoSpaceDN w:val="0"/>
        <w:adjustRightInd w:val="0"/>
        <w:spacing w:after="0" w:line="240" w:lineRule="auto"/>
        <w:jc w:val="both"/>
        <w:rPr>
          <w:del w:id="394" w:author="Anna Majcher" w:date="2021-07-27T21:14:00Z"/>
          <w:rFonts w:ascii="Times New Roman" w:hAnsi="Times New Roman" w:cs="Times New Roman"/>
          <w:color w:val="000000"/>
          <w:sz w:val="23"/>
          <w:szCs w:val="23"/>
        </w:rPr>
      </w:pPr>
    </w:p>
    <w:p w14:paraId="6432002E" w14:textId="4AEB824A" w:rsidR="00FE5523" w:rsidRPr="00A77760" w:rsidDel="004D5E6C" w:rsidRDefault="00A7776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del w:id="395" w:author="Anna Majcher" w:date="2021-07-27T21:14:00Z"/>
          <w:rFonts w:cs="Arial"/>
          <w:color w:val="000000"/>
        </w:rPr>
      </w:pPr>
      <w:del w:id="396" w:author="Anna Majcher" w:date="2021-07-27T21:14:00Z">
        <w:r w:rsidRPr="00565087" w:rsidDel="004D5E6C">
          <w:rPr>
            <w:rFonts w:cs="Arial"/>
            <w:b/>
            <w:color w:val="000000"/>
          </w:rPr>
          <w:delText>szczegółowy zakres zamówienia przedstawiają</w:delText>
        </w:r>
        <w:r w:rsidDel="004D5E6C">
          <w:rPr>
            <w:rFonts w:cs="Arial"/>
            <w:color w:val="000000"/>
          </w:rPr>
          <w:delText xml:space="preserve"> wykazy poszczególnych przedmiarów prac </w:delText>
        </w:r>
        <w:r w:rsidR="00565087" w:rsidDel="004D5E6C">
          <w:rPr>
            <w:rFonts w:cs="Arial"/>
            <w:color w:val="000000"/>
          </w:rPr>
          <w:br/>
        </w:r>
        <w:r w:rsidDel="004D5E6C">
          <w:rPr>
            <w:rFonts w:cs="Arial"/>
            <w:color w:val="000000"/>
          </w:rPr>
          <w:delText xml:space="preserve">w Załączniku nr 3 </w:delText>
        </w:r>
      </w:del>
    </w:p>
    <w:p w14:paraId="6D3DD494" w14:textId="47F231D7" w:rsidR="00FE5523" w:rsidRPr="005E0484" w:rsidDel="004D5E6C" w:rsidRDefault="00FE552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del w:id="397" w:author="Anna Majcher" w:date="2021-07-27T21:14:00Z"/>
          <w:rFonts w:cs="Arial"/>
          <w:b/>
          <w:color w:val="000000" w:themeColor="text1"/>
          <w:rPrChange w:id="398" w:author="Mateusz Latosiński" w:date="2021-04-23T08:49:00Z">
            <w:rPr>
              <w:del w:id="399" w:author="Anna Majcher" w:date="2021-07-27T21:14:00Z"/>
            </w:rPr>
          </w:rPrChange>
        </w:rPr>
        <w:pPrChange w:id="400" w:author="Mateusz Latosiński" w:date="2021-04-23T08:55:00Z">
          <w:pPr>
            <w:pStyle w:val="Akapitzlist"/>
          </w:pPr>
        </w:pPrChange>
      </w:pPr>
    </w:p>
    <w:p w14:paraId="702C1CC6" w14:textId="77777777" w:rsidR="002A194F" w:rsidRDefault="002A194F">
      <w:pPr>
        <w:spacing w:after="0"/>
        <w:jc w:val="both"/>
        <w:rPr>
          <w:rFonts w:cs="Arial"/>
          <w:b/>
          <w:color w:val="000000" w:themeColor="text1"/>
        </w:rPr>
      </w:pPr>
    </w:p>
    <w:p w14:paraId="6A32BAB1" w14:textId="6C6652FC" w:rsidR="002A194F" w:rsidDel="004D5E6C" w:rsidRDefault="002A194F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ins w:id="401" w:author="Mateusz Latosiński" w:date="2021-04-23T08:49:00Z"/>
          <w:del w:id="402" w:author="Anna Majcher" w:date="2021-07-27T21:19:00Z"/>
          <w:rFonts w:cs="Arial"/>
          <w:b/>
          <w:color w:val="000000" w:themeColor="text1"/>
        </w:rPr>
      </w:pPr>
      <w:del w:id="403" w:author="Anna Majcher" w:date="2021-07-27T21:19:00Z">
        <w:r w:rsidDel="004D5E6C">
          <w:rPr>
            <w:rFonts w:cs="Arial"/>
            <w:b/>
            <w:color w:val="000000" w:themeColor="text1"/>
          </w:rPr>
          <w:delText xml:space="preserve">wymagania ofertowe i warunki udziału w postępowaniu szczegółowo </w:delText>
        </w:r>
        <w:r w:rsidR="00565087" w:rsidDel="004D5E6C">
          <w:rPr>
            <w:rFonts w:cs="Arial"/>
            <w:b/>
            <w:color w:val="000000" w:themeColor="text1"/>
          </w:rPr>
          <w:delText xml:space="preserve">przedstawione są </w:delText>
        </w:r>
        <w:r w:rsidR="00565087" w:rsidDel="004D5E6C">
          <w:rPr>
            <w:rFonts w:cs="Arial"/>
            <w:b/>
            <w:color w:val="000000" w:themeColor="text1"/>
          </w:rPr>
          <w:br/>
        </w:r>
        <w:r w:rsidDel="004D5E6C">
          <w:rPr>
            <w:rFonts w:cs="Arial"/>
            <w:b/>
            <w:color w:val="000000" w:themeColor="text1"/>
          </w:rPr>
          <w:delText xml:space="preserve">w </w:delText>
        </w:r>
      </w:del>
      <w:ins w:id="404" w:author="Mateusz Latosiński" w:date="2021-04-23T08:51:00Z">
        <w:del w:id="405" w:author="Anna Majcher" w:date="2021-07-27T21:19:00Z">
          <w:r w:rsidR="00C24BA3" w:rsidDel="004D5E6C">
            <w:rPr>
              <w:rFonts w:cs="Arial"/>
              <w:b/>
              <w:color w:val="000000" w:themeColor="text1"/>
            </w:rPr>
            <w:delText>Z</w:delText>
          </w:r>
        </w:del>
      </w:ins>
      <w:del w:id="406" w:author="Anna Majcher" w:date="2021-07-27T21:19:00Z">
        <w:r w:rsidDel="004D5E6C">
          <w:rPr>
            <w:rFonts w:cs="Arial"/>
            <w:b/>
            <w:color w:val="000000" w:themeColor="text1"/>
          </w:rPr>
          <w:delText>załączniku nr 2</w:delText>
        </w:r>
      </w:del>
    </w:p>
    <w:p w14:paraId="1BEB2262" w14:textId="77777777" w:rsidR="005E0484" w:rsidRDefault="005E0484">
      <w:pPr>
        <w:pStyle w:val="Akapitzlist"/>
        <w:spacing w:after="0"/>
        <w:ind w:left="284"/>
        <w:jc w:val="both"/>
        <w:rPr>
          <w:rFonts w:cs="Arial"/>
          <w:b/>
          <w:color w:val="000000" w:themeColor="text1"/>
        </w:rPr>
        <w:pPrChange w:id="407" w:author="Mateusz Latosiński" w:date="2021-04-23T08:55:00Z">
          <w:pPr>
            <w:pStyle w:val="Akapitzlist"/>
            <w:numPr>
              <w:numId w:val="25"/>
            </w:numPr>
            <w:spacing w:after="0"/>
            <w:ind w:left="284" w:hanging="284"/>
            <w:jc w:val="both"/>
          </w:pPr>
        </w:pPrChange>
      </w:pPr>
    </w:p>
    <w:p w14:paraId="7344563E" w14:textId="095C652F" w:rsidR="0012566A" w:rsidRPr="00B64973" w:rsidRDefault="0012566A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rPrChange w:id="408" w:author="Anna Majcher" w:date="2021-07-28T13:23:00Z">
            <w:rPr>
              <w:rFonts w:cs="Arial"/>
              <w:b/>
              <w:color w:val="000000" w:themeColor="text1"/>
            </w:rPr>
          </w:rPrChange>
        </w:rPr>
        <w:pPrChange w:id="409" w:author="Mateusz Latosiński" w:date="2021-04-23T08:55:00Z">
          <w:pPr>
            <w:pStyle w:val="Akapitzlist"/>
            <w:numPr>
              <w:numId w:val="25"/>
            </w:numPr>
            <w:spacing w:after="0"/>
            <w:ind w:hanging="720"/>
            <w:jc w:val="both"/>
          </w:pPr>
        </w:pPrChange>
      </w:pPr>
      <w:r w:rsidRPr="00B64973">
        <w:rPr>
          <w:rFonts w:cs="Arial"/>
          <w:b/>
          <w:rPrChange w:id="410" w:author="Anna Majcher" w:date="2021-07-28T13:23:00Z">
            <w:rPr>
              <w:rFonts w:cs="Arial"/>
              <w:b/>
              <w:color w:val="000000" w:themeColor="text1"/>
            </w:rPr>
          </w:rPrChange>
        </w:rPr>
        <w:t xml:space="preserve">ważność oferty: </w:t>
      </w:r>
      <w:commentRangeStart w:id="411"/>
      <w:del w:id="412" w:author="Anna Majcher" w:date="2021-06-14T12:50:00Z">
        <w:r w:rsidRPr="00B64973" w:rsidDel="000650CE">
          <w:rPr>
            <w:rFonts w:cs="Arial"/>
            <w:b/>
            <w:rPrChange w:id="413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delText>3</w:delText>
        </w:r>
      </w:del>
      <w:ins w:id="414" w:author="Anna Majcher" w:date="2021-06-14T12:50:00Z">
        <w:r w:rsidR="000650CE" w:rsidRPr="00B64973">
          <w:rPr>
            <w:rFonts w:cs="Arial"/>
            <w:b/>
            <w:rPrChange w:id="415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t>6</w:t>
        </w:r>
      </w:ins>
      <w:r w:rsidRPr="00B64973">
        <w:rPr>
          <w:rFonts w:cs="Arial"/>
          <w:b/>
          <w:rPrChange w:id="416" w:author="Anna Majcher" w:date="2021-07-28T13:23:00Z">
            <w:rPr>
              <w:rFonts w:cs="Arial"/>
              <w:b/>
              <w:color w:val="000000" w:themeColor="text1"/>
            </w:rPr>
          </w:rPrChange>
        </w:rPr>
        <w:t xml:space="preserve"> miesiące od daty zakończenia postępowania</w:t>
      </w:r>
      <w:commentRangeEnd w:id="411"/>
      <w:r w:rsidR="00D15A07" w:rsidRPr="00B64973">
        <w:rPr>
          <w:rStyle w:val="Odwoaniedokomentarza"/>
          <w:rFonts w:eastAsia="Times New Roman" w:cs="Times New Roman"/>
          <w:lang w:val="en-US"/>
        </w:rPr>
        <w:commentReference w:id="411"/>
      </w:r>
      <w:ins w:id="417" w:author="Mateusz Latosiński" w:date="2021-04-23T11:17:00Z">
        <w:r w:rsidR="00D15A07" w:rsidRPr="00B64973">
          <w:rPr>
            <w:rFonts w:cs="Arial"/>
            <w:b/>
            <w:rPrChange w:id="418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t xml:space="preserve">, </w:t>
        </w:r>
      </w:ins>
      <w:ins w:id="419" w:author="Mateusz Latosiński" w:date="2021-04-23T11:18:00Z">
        <w:r w:rsidR="00D15A07" w:rsidRPr="00B64973">
          <w:rPr>
            <w:rFonts w:cs="Arial"/>
            <w:b/>
            <w:rPrChange w:id="420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t>z zastrzeżeniem, iż okres ważności oferty kończy się nie wcześniej niż z dniem rozstrzygnięcia postępowania przetargowego, a w przypadku Oferenta który wygrał postępowanie przetargowe, w dniu podpisania umowy.</w:t>
        </w:r>
      </w:ins>
    </w:p>
    <w:p w14:paraId="185AB4EF" w14:textId="77777777" w:rsidR="00F220B3" w:rsidRPr="00A972E5" w:rsidRDefault="00F220B3">
      <w:pPr>
        <w:pStyle w:val="Akapitzlist"/>
        <w:jc w:val="both"/>
        <w:rPr>
          <w:rFonts w:cs="Arial"/>
          <w:b/>
          <w:color w:val="548DD4" w:themeColor="text2" w:themeTint="99"/>
          <w:rPrChange w:id="421" w:author="Anna Majcher" w:date="2021-07-27T21:19:00Z">
            <w:rPr>
              <w:rFonts w:cs="Arial"/>
              <w:b/>
              <w:color w:val="000000" w:themeColor="text1"/>
            </w:rPr>
          </w:rPrChange>
        </w:rPr>
        <w:pPrChange w:id="422" w:author="Mateusz Latosiński" w:date="2021-04-23T08:55:00Z">
          <w:pPr>
            <w:pStyle w:val="Akapitzlist"/>
          </w:pPr>
        </w:pPrChange>
      </w:pPr>
    </w:p>
    <w:p w14:paraId="71850D43" w14:textId="1048DD9F" w:rsidR="00F220B3" w:rsidRPr="00B64973" w:rsidRDefault="00F220B3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rPrChange w:id="423" w:author="Anna Majcher" w:date="2021-07-28T13:23:00Z">
            <w:rPr>
              <w:rFonts w:cs="Arial"/>
              <w:b/>
              <w:color w:val="000000" w:themeColor="text1"/>
            </w:rPr>
          </w:rPrChange>
        </w:rPr>
      </w:pPr>
      <w:r w:rsidRPr="00B64973">
        <w:rPr>
          <w:rFonts w:cs="Arial"/>
          <w:b/>
          <w:rPrChange w:id="424" w:author="Anna Majcher" w:date="2021-07-28T13:23:00Z">
            <w:rPr>
              <w:rFonts w:cs="Arial"/>
              <w:b/>
              <w:color w:val="000000" w:themeColor="text1"/>
            </w:rPr>
          </w:rPrChange>
        </w:rPr>
        <w:t xml:space="preserve">termin rozpoczęcia </w:t>
      </w:r>
      <w:r w:rsidR="00EF5CFD" w:rsidRPr="00B64973">
        <w:rPr>
          <w:rFonts w:cs="Arial"/>
          <w:b/>
          <w:rPrChange w:id="425" w:author="Anna Majcher" w:date="2021-07-28T13:23:00Z">
            <w:rPr>
              <w:rFonts w:cs="Arial"/>
              <w:b/>
              <w:color w:val="000000" w:themeColor="text1"/>
            </w:rPr>
          </w:rPrChange>
        </w:rPr>
        <w:t xml:space="preserve"> </w:t>
      </w:r>
      <w:del w:id="426" w:author="Mateusz Latosiński" w:date="2021-04-23T08:52:00Z">
        <w:r w:rsidR="00033036" w:rsidRPr="00B64973" w:rsidDel="00C24BA3">
          <w:rPr>
            <w:rFonts w:cs="Arial"/>
            <w:b/>
            <w:rPrChange w:id="427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delText xml:space="preserve">i </w:delText>
        </w:r>
      </w:del>
      <w:r w:rsidR="00033036" w:rsidRPr="00B64973">
        <w:rPr>
          <w:rFonts w:cs="Arial"/>
          <w:b/>
          <w:rPrChange w:id="428" w:author="Anna Majcher" w:date="2021-07-28T13:23:00Z">
            <w:rPr>
              <w:rFonts w:cs="Arial"/>
              <w:b/>
              <w:color w:val="000000" w:themeColor="text1"/>
            </w:rPr>
          </w:rPrChange>
        </w:rPr>
        <w:t>wykon</w:t>
      </w:r>
      <w:ins w:id="429" w:author="Mateusz Latosiński" w:date="2021-04-23T08:52:00Z">
        <w:r w:rsidR="00C24BA3" w:rsidRPr="00B64973">
          <w:rPr>
            <w:rFonts w:cs="Arial"/>
            <w:b/>
            <w:rPrChange w:id="430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t>ywania</w:t>
        </w:r>
      </w:ins>
      <w:del w:id="431" w:author="Mateusz Latosiński" w:date="2021-04-23T08:52:00Z">
        <w:r w:rsidR="00033036" w:rsidRPr="00B64973" w:rsidDel="00C24BA3">
          <w:rPr>
            <w:rFonts w:cs="Arial"/>
            <w:b/>
            <w:rPrChange w:id="432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delText>ania</w:delText>
        </w:r>
      </w:del>
      <w:r w:rsidR="00033036" w:rsidRPr="00B64973">
        <w:rPr>
          <w:rFonts w:cs="Arial"/>
          <w:b/>
          <w:rPrChange w:id="433" w:author="Anna Majcher" w:date="2021-07-28T13:23:00Z">
            <w:rPr>
              <w:rFonts w:cs="Arial"/>
              <w:b/>
              <w:color w:val="000000" w:themeColor="text1"/>
            </w:rPr>
          </w:rPrChange>
        </w:rPr>
        <w:t xml:space="preserve"> </w:t>
      </w:r>
      <w:r w:rsidRPr="00B64973">
        <w:rPr>
          <w:rFonts w:cs="Arial"/>
          <w:b/>
          <w:rPrChange w:id="434" w:author="Anna Majcher" w:date="2021-07-28T13:23:00Z">
            <w:rPr>
              <w:rFonts w:cs="Arial"/>
              <w:b/>
              <w:color w:val="000000" w:themeColor="text1"/>
            </w:rPr>
          </w:rPrChange>
        </w:rPr>
        <w:t xml:space="preserve">zamówienia: </w:t>
      </w:r>
      <w:ins w:id="435" w:author="Anna Majcher" w:date="2021-07-28T12:56:00Z">
        <w:r w:rsidR="00065A48" w:rsidRPr="00B64973">
          <w:rPr>
            <w:rFonts w:cs="Arial"/>
            <w:b/>
            <w:rPrChange w:id="436" w:author="Anna Majcher" w:date="2021-07-28T13:23:00Z">
              <w:rPr>
                <w:rFonts w:cs="Arial"/>
                <w:b/>
                <w:color w:val="548DD4" w:themeColor="text2" w:themeTint="99"/>
              </w:rPr>
            </w:rPrChange>
          </w:rPr>
          <w:t>do uzgodnienia</w:t>
        </w:r>
      </w:ins>
      <w:del w:id="437" w:author="Anna Majcher" w:date="2021-07-27T21:14:00Z">
        <w:r w:rsidRPr="00B64973" w:rsidDel="004D5E6C">
          <w:rPr>
            <w:rFonts w:cs="Arial"/>
            <w:b/>
            <w:rPrChange w:id="438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delText>01.</w:delText>
        </w:r>
      </w:del>
      <w:del w:id="439" w:author="Anna Majcher" w:date="2021-06-14T12:27:00Z">
        <w:r w:rsidRPr="00B64973" w:rsidDel="001C7490">
          <w:rPr>
            <w:rFonts w:cs="Arial"/>
            <w:b/>
            <w:rPrChange w:id="440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delText>06</w:delText>
        </w:r>
      </w:del>
      <w:del w:id="441" w:author="Anna Majcher" w:date="2021-07-27T21:14:00Z">
        <w:r w:rsidRPr="00B64973" w:rsidDel="004D5E6C">
          <w:rPr>
            <w:rFonts w:cs="Arial"/>
            <w:b/>
            <w:rPrChange w:id="442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delText>.2021r.</w:delText>
        </w:r>
      </w:del>
    </w:p>
    <w:p w14:paraId="63CE8457" w14:textId="77777777" w:rsidR="00E72804" w:rsidRPr="00B64973" w:rsidDel="00C24BA3" w:rsidRDefault="00E72804">
      <w:pPr>
        <w:pStyle w:val="Akapitzlist"/>
        <w:jc w:val="both"/>
        <w:rPr>
          <w:del w:id="443" w:author="Mateusz Latosiński" w:date="2021-04-23T08:52:00Z"/>
          <w:rFonts w:cs="Arial"/>
          <w:b/>
          <w:rPrChange w:id="444" w:author="Anna Majcher" w:date="2021-07-28T13:23:00Z">
            <w:rPr>
              <w:del w:id="445" w:author="Mateusz Latosiński" w:date="2021-04-23T08:52:00Z"/>
              <w:rFonts w:cs="Arial"/>
              <w:b/>
              <w:color w:val="000000" w:themeColor="text1"/>
            </w:rPr>
          </w:rPrChange>
        </w:rPr>
        <w:pPrChange w:id="446" w:author="Mateusz Latosiński" w:date="2021-04-23T08:55:00Z">
          <w:pPr>
            <w:pStyle w:val="Akapitzlist"/>
          </w:pPr>
        </w:pPrChange>
      </w:pPr>
    </w:p>
    <w:p w14:paraId="44E952CA" w14:textId="77777777" w:rsidR="00EF5CFD" w:rsidRPr="00B64973" w:rsidRDefault="00EF5CFD">
      <w:pPr>
        <w:jc w:val="both"/>
        <w:rPr>
          <w:rFonts w:cs="Arial"/>
          <w:b/>
          <w:rPrChange w:id="447" w:author="Anna Majcher" w:date="2021-07-28T13:23:00Z">
            <w:rPr/>
          </w:rPrChange>
        </w:rPr>
        <w:pPrChange w:id="448" w:author="Mateusz Latosiński" w:date="2021-04-23T08:55:00Z">
          <w:pPr>
            <w:pStyle w:val="Akapitzlist"/>
          </w:pPr>
        </w:pPrChange>
      </w:pPr>
    </w:p>
    <w:p w14:paraId="5A8895D8" w14:textId="5ECE9C81" w:rsidR="00EF5CFD" w:rsidRPr="00B64973" w:rsidRDefault="00EF5CFD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rPrChange w:id="449" w:author="Anna Majcher" w:date="2021-07-28T13:23:00Z">
            <w:rPr>
              <w:rFonts w:cs="Arial"/>
              <w:b/>
              <w:color w:val="000000" w:themeColor="text1"/>
            </w:rPr>
          </w:rPrChange>
        </w:rPr>
      </w:pPr>
      <w:r w:rsidRPr="00B64973">
        <w:rPr>
          <w:rFonts w:cs="Arial"/>
          <w:b/>
          <w:rPrChange w:id="450" w:author="Anna Majcher" w:date="2021-07-28T13:23:00Z">
            <w:rPr>
              <w:rFonts w:cs="Arial"/>
              <w:b/>
              <w:color w:val="000000" w:themeColor="text1"/>
            </w:rPr>
          </w:rPrChange>
        </w:rPr>
        <w:t xml:space="preserve">termin zakończenia i wykonania zmówienia: </w:t>
      </w:r>
      <w:ins w:id="451" w:author="Anna Majcher" w:date="2021-07-28T12:56:00Z">
        <w:r w:rsidR="00065A48" w:rsidRPr="00B64973">
          <w:rPr>
            <w:rFonts w:cs="Arial"/>
            <w:b/>
            <w:rPrChange w:id="452" w:author="Anna Majcher" w:date="2021-07-28T13:23:00Z">
              <w:rPr>
                <w:rFonts w:cs="Arial"/>
                <w:b/>
                <w:color w:val="548DD4" w:themeColor="text2" w:themeTint="99"/>
              </w:rPr>
            </w:rPrChange>
          </w:rPr>
          <w:t>07.02.2022r.</w:t>
        </w:r>
      </w:ins>
      <w:del w:id="453" w:author="Anna Majcher" w:date="2021-07-27T21:14:00Z">
        <w:r w:rsidRPr="00B64973" w:rsidDel="004D5E6C">
          <w:rPr>
            <w:rFonts w:cs="Arial"/>
            <w:b/>
            <w:rPrChange w:id="454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delText>31.</w:delText>
        </w:r>
      </w:del>
      <w:del w:id="455" w:author="Anna Majcher" w:date="2021-06-14T12:27:00Z">
        <w:r w:rsidRPr="00B64973" w:rsidDel="001C7490">
          <w:rPr>
            <w:rFonts w:cs="Arial"/>
            <w:b/>
            <w:rPrChange w:id="456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delText>12</w:delText>
        </w:r>
      </w:del>
      <w:del w:id="457" w:author="Anna Majcher" w:date="2021-07-27T21:14:00Z">
        <w:r w:rsidRPr="00B64973" w:rsidDel="004D5E6C">
          <w:rPr>
            <w:rFonts w:cs="Arial"/>
            <w:b/>
            <w:rPrChange w:id="458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delText>.202</w:delText>
        </w:r>
      </w:del>
      <w:del w:id="459" w:author="Anna Majcher" w:date="2021-06-14T12:27:00Z">
        <w:r w:rsidRPr="00B64973" w:rsidDel="001C7490">
          <w:rPr>
            <w:rFonts w:cs="Arial"/>
            <w:b/>
            <w:rPrChange w:id="460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delText>1</w:delText>
        </w:r>
      </w:del>
      <w:del w:id="461" w:author="Anna Majcher" w:date="2021-07-27T21:14:00Z">
        <w:r w:rsidRPr="00B64973" w:rsidDel="004D5E6C">
          <w:rPr>
            <w:rFonts w:cs="Arial"/>
            <w:b/>
            <w:rPrChange w:id="462" w:author="Anna Majcher" w:date="2021-07-28T13:23:00Z">
              <w:rPr>
                <w:rFonts w:cs="Arial"/>
                <w:b/>
                <w:color w:val="000000" w:themeColor="text1"/>
              </w:rPr>
            </w:rPrChange>
          </w:rPr>
          <w:delText>r.</w:delText>
        </w:r>
      </w:del>
    </w:p>
    <w:p w14:paraId="6C6EF1A5" w14:textId="77777777" w:rsidR="002A194F" w:rsidRPr="00A972E5" w:rsidRDefault="002A194F" w:rsidP="002A194F">
      <w:pPr>
        <w:spacing w:after="0"/>
        <w:jc w:val="both"/>
        <w:rPr>
          <w:rFonts w:cs="Arial"/>
          <w:b/>
          <w:color w:val="548DD4" w:themeColor="text2" w:themeTint="99"/>
          <w:rPrChange w:id="463" w:author="Anna Majcher" w:date="2021-07-27T21:19:00Z">
            <w:rPr>
              <w:rFonts w:cs="Arial"/>
              <w:b/>
              <w:color w:val="000000" w:themeColor="text1"/>
            </w:rPr>
          </w:rPrChange>
        </w:rPr>
      </w:pPr>
    </w:p>
    <w:p w14:paraId="7D8D221E" w14:textId="78A74FAE" w:rsidR="00C17C48" w:rsidRPr="00A972E5" w:rsidDel="00065A48" w:rsidRDefault="00AC31A9" w:rsidP="0029553B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del w:id="464" w:author="Anna Majcher" w:date="2021-07-28T12:57:00Z"/>
          <w:rFonts w:cs="Arial"/>
          <w:color w:val="548DD4" w:themeColor="text2" w:themeTint="99"/>
          <w:rPrChange w:id="465" w:author="Anna Majcher" w:date="2021-07-27T21:19:00Z">
            <w:rPr>
              <w:del w:id="466" w:author="Anna Majcher" w:date="2021-07-28T12:57:00Z"/>
              <w:rFonts w:cs="Arial"/>
              <w:color w:val="000000"/>
            </w:rPr>
          </w:rPrChange>
        </w:rPr>
      </w:pPr>
      <w:del w:id="467" w:author="Anna Majcher" w:date="2021-07-28T12:57:00Z">
        <w:r w:rsidRPr="00A972E5" w:rsidDel="00065A48">
          <w:rPr>
            <w:rFonts w:cs="Arial"/>
            <w:b/>
            <w:color w:val="548DD4" w:themeColor="text2" w:themeTint="99"/>
            <w:rPrChange w:id="468" w:author="Anna Majcher" w:date="2021-07-27T21:19:00Z">
              <w:rPr>
                <w:rFonts w:cs="Arial"/>
                <w:b/>
                <w:color w:val="000000"/>
              </w:rPr>
            </w:rPrChange>
          </w:rPr>
          <w:delText>wymagania dotyczące wadium</w:delText>
        </w:r>
        <w:r w:rsidR="00C17C48" w:rsidRPr="00A972E5" w:rsidDel="00065A48">
          <w:rPr>
            <w:rFonts w:cs="Arial"/>
            <w:color w:val="548DD4" w:themeColor="text2" w:themeTint="99"/>
            <w:rPrChange w:id="469" w:author="Anna Majcher" w:date="2021-07-27T21:19:00Z">
              <w:rPr>
                <w:rFonts w:cs="Arial"/>
                <w:color w:val="000000"/>
              </w:rPr>
            </w:rPrChange>
          </w:rPr>
          <w:delText>:</w:delText>
        </w:r>
      </w:del>
    </w:p>
    <w:p w14:paraId="4082DB30" w14:textId="45A8C4D7" w:rsidR="00161F5C" w:rsidDel="00065A48" w:rsidRDefault="00161F5C">
      <w:pPr>
        <w:spacing w:after="0"/>
        <w:ind w:left="362"/>
        <w:jc w:val="both"/>
        <w:rPr>
          <w:del w:id="470" w:author="Anna Majcher" w:date="2021-07-28T12:57:00Z"/>
          <w:rFonts w:cs="Arial"/>
          <w:color w:val="000000"/>
        </w:rPr>
      </w:pPr>
    </w:p>
    <w:p w14:paraId="6D501FC4" w14:textId="6272EF8F" w:rsidR="00161F5C" w:rsidRPr="00A972E5" w:rsidDel="00065A48" w:rsidRDefault="00C17C48">
      <w:pPr>
        <w:spacing w:after="0"/>
        <w:jc w:val="both"/>
        <w:rPr>
          <w:del w:id="471" w:author="Anna Majcher" w:date="2021-07-28T12:57:00Z"/>
          <w:rFonts w:cs="Arial"/>
          <w:b/>
          <w:color w:val="548DD4" w:themeColor="text2" w:themeTint="99"/>
          <w:rPrChange w:id="472" w:author="Anna Majcher" w:date="2021-07-27T21:20:00Z">
            <w:rPr>
              <w:del w:id="473" w:author="Anna Majcher" w:date="2021-07-28T12:57:00Z"/>
              <w:rFonts w:cs="Arial"/>
              <w:b/>
              <w:color w:val="000000"/>
            </w:rPr>
          </w:rPrChange>
        </w:rPr>
      </w:pPr>
      <w:del w:id="474" w:author="Anna Majcher" w:date="2021-07-28T12:57:00Z">
        <w:r w:rsidRPr="00A972E5" w:rsidDel="00065A48">
          <w:rPr>
            <w:rFonts w:cs="Arial"/>
            <w:b/>
            <w:color w:val="548DD4" w:themeColor="text2" w:themeTint="99"/>
            <w:rPrChange w:id="475" w:author="Anna Majcher" w:date="2021-07-27T21:20:00Z">
              <w:rPr>
                <w:rFonts w:cs="Arial"/>
                <w:b/>
                <w:color w:val="000000"/>
              </w:rPr>
            </w:rPrChange>
          </w:rPr>
          <w:delText xml:space="preserve">Wadium w kwocie </w:delText>
        </w:r>
      </w:del>
      <w:commentRangeStart w:id="476"/>
      <w:del w:id="477" w:author="Anna Majcher" w:date="2021-07-27T21:19:00Z">
        <w:r w:rsidRPr="00A972E5" w:rsidDel="00A972E5">
          <w:rPr>
            <w:rFonts w:cs="Arial"/>
            <w:b/>
            <w:color w:val="548DD4" w:themeColor="text2" w:themeTint="99"/>
            <w:rPrChange w:id="478" w:author="Anna Majcher" w:date="2021-07-27T21:20:00Z">
              <w:rPr>
                <w:rFonts w:cs="Arial"/>
                <w:b/>
                <w:color w:val="000000"/>
              </w:rPr>
            </w:rPrChange>
          </w:rPr>
          <w:delText xml:space="preserve">300 000,00 zł </w:delText>
        </w:r>
      </w:del>
      <w:commentRangeEnd w:id="476"/>
      <w:del w:id="479" w:author="Anna Majcher" w:date="2021-07-28T12:57:00Z">
        <w:r w:rsidR="00C24BA3" w:rsidRPr="00A972E5" w:rsidDel="00065A48">
          <w:rPr>
            <w:rStyle w:val="Odwoaniedokomentarza"/>
            <w:rFonts w:eastAsia="Times New Roman" w:cs="Times New Roman"/>
            <w:color w:val="548DD4" w:themeColor="text2" w:themeTint="99"/>
            <w:lang w:val="en-US"/>
            <w:rPrChange w:id="480" w:author="Anna Majcher" w:date="2021-07-27T21:20:00Z">
              <w:rPr>
                <w:rStyle w:val="Odwoaniedokomentarza"/>
                <w:rFonts w:eastAsia="Times New Roman" w:cs="Times New Roman"/>
                <w:lang w:val="en-US"/>
              </w:rPr>
            </w:rPrChange>
          </w:rPr>
          <w:commentReference w:id="476"/>
        </w:r>
        <w:r w:rsidRPr="00A972E5" w:rsidDel="00065A48">
          <w:rPr>
            <w:rFonts w:cs="Arial"/>
            <w:b/>
            <w:color w:val="548DD4" w:themeColor="text2" w:themeTint="99"/>
            <w:rPrChange w:id="481" w:author="Anna Majcher" w:date="2021-07-27T21:20:00Z">
              <w:rPr>
                <w:rFonts w:cs="Arial"/>
                <w:b/>
                <w:color w:val="000000"/>
              </w:rPr>
            </w:rPrChange>
          </w:rPr>
          <w:delText>(</w:delText>
        </w:r>
      </w:del>
      <w:del w:id="482" w:author="Anna Majcher" w:date="2021-07-27T21:19:00Z">
        <w:r w:rsidRPr="00A972E5" w:rsidDel="00A972E5">
          <w:rPr>
            <w:rFonts w:cs="Arial"/>
            <w:b/>
            <w:color w:val="548DD4" w:themeColor="text2" w:themeTint="99"/>
            <w:rPrChange w:id="483" w:author="Anna Majcher" w:date="2021-07-27T21:20:00Z">
              <w:rPr>
                <w:rFonts w:cs="Arial"/>
                <w:b/>
                <w:color w:val="000000"/>
              </w:rPr>
            </w:rPrChange>
          </w:rPr>
          <w:delText>trzysta tysięcy złotych</w:delText>
        </w:r>
      </w:del>
      <w:del w:id="484" w:author="Anna Majcher" w:date="2021-07-28T12:57:00Z">
        <w:r w:rsidRPr="00A972E5" w:rsidDel="00065A48">
          <w:rPr>
            <w:rFonts w:cs="Arial"/>
            <w:b/>
            <w:color w:val="548DD4" w:themeColor="text2" w:themeTint="99"/>
            <w:rPrChange w:id="485" w:author="Anna Majcher" w:date="2021-07-27T21:20:00Z">
              <w:rPr>
                <w:rFonts w:cs="Arial"/>
                <w:b/>
                <w:color w:val="000000"/>
              </w:rPr>
            </w:rPrChange>
          </w:rPr>
          <w:delText>) należy wpłacić</w:delText>
        </w:r>
      </w:del>
      <w:ins w:id="486" w:author="Mateusz Latosiński" w:date="2021-04-23T08:53:00Z">
        <w:del w:id="487" w:author="Anna Majcher" w:date="2021-07-28T12:57:00Z">
          <w:r w:rsidR="00C24BA3" w:rsidRPr="00A972E5" w:rsidDel="00065A48">
            <w:rPr>
              <w:rFonts w:cs="Arial"/>
              <w:b/>
              <w:color w:val="548DD4" w:themeColor="text2" w:themeTint="99"/>
              <w:rPrChange w:id="488" w:author="Anna Majcher" w:date="2021-07-27T21:20:00Z">
                <w:rPr>
                  <w:rFonts w:cs="Arial"/>
                  <w:b/>
                  <w:color w:val="000000"/>
                </w:rPr>
              </w:rPrChange>
            </w:rPr>
            <w:delText xml:space="preserve"> na rachunek bankowy </w:delText>
          </w:r>
        </w:del>
      </w:ins>
      <w:del w:id="489" w:author="Anna Majcher" w:date="2021-07-28T12:57:00Z">
        <w:r w:rsidRPr="00A972E5" w:rsidDel="00065A48">
          <w:rPr>
            <w:rFonts w:cs="Arial"/>
            <w:b/>
            <w:color w:val="548DD4" w:themeColor="text2" w:themeTint="99"/>
            <w:rPrChange w:id="490" w:author="Anna Majcher" w:date="2021-07-27T21:20:00Z">
              <w:rPr>
                <w:rFonts w:cs="Arial"/>
                <w:b/>
                <w:color w:val="000000"/>
              </w:rPr>
            </w:rPrChange>
          </w:rPr>
          <w:delText xml:space="preserve"> </w:delText>
        </w:r>
        <w:r w:rsidR="00AC31A9" w:rsidRPr="00A972E5" w:rsidDel="00065A48">
          <w:rPr>
            <w:rFonts w:cs="Arial"/>
            <w:b/>
            <w:color w:val="548DD4" w:themeColor="text2" w:themeTint="99"/>
            <w:rPrChange w:id="491" w:author="Anna Majcher" w:date="2021-07-27T21:20:00Z">
              <w:rPr>
                <w:rFonts w:cs="Arial"/>
                <w:b/>
                <w:color w:val="000000"/>
              </w:rPr>
            </w:rPrChange>
          </w:rPr>
          <w:delText xml:space="preserve"> </w:delText>
        </w:r>
        <w:r w:rsidR="00161F5C" w:rsidRPr="00A972E5" w:rsidDel="00065A48">
          <w:rPr>
            <w:rFonts w:cs="Arial"/>
            <w:b/>
            <w:color w:val="548DD4" w:themeColor="text2" w:themeTint="99"/>
            <w:rPrChange w:id="492" w:author="Anna Majcher" w:date="2021-07-27T21:20:00Z">
              <w:rPr>
                <w:rFonts w:cs="Arial"/>
                <w:b/>
                <w:color w:val="000000"/>
              </w:rPr>
            </w:rPrChange>
          </w:rPr>
          <w:delText>w pieniądzu na poniższe dane w terminie do</w:delText>
        </w:r>
      </w:del>
      <w:del w:id="493" w:author="Anna Majcher" w:date="2021-04-28T12:34:00Z">
        <w:r w:rsidR="00161F5C" w:rsidRPr="00A972E5" w:rsidDel="000C78CD">
          <w:rPr>
            <w:rFonts w:cs="Arial"/>
            <w:b/>
            <w:color w:val="548DD4" w:themeColor="text2" w:themeTint="99"/>
            <w:rPrChange w:id="494" w:author="Anna Majcher" w:date="2021-07-27T21:20:00Z">
              <w:rPr>
                <w:rFonts w:cs="Arial"/>
                <w:b/>
                <w:color w:val="000000"/>
              </w:rPr>
            </w:rPrChange>
          </w:rPr>
          <w:delText xml:space="preserve"> 14 </w:delText>
        </w:r>
      </w:del>
      <w:del w:id="495" w:author="Anna Majcher" w:date="2021-06-14T12:27:00Z">
        <w:r w:rsidR="00161F5C" w:rsidRPr="00A972E5" w:rsidDel="001C7490">
          <w:rPr>
            <w:rFonts w:cs="Arial"/>
            <w:b/>
            <w:color w:val="548DD4" w:themeColor="text2" w:themeTint="99"/>
            <w:rPrChange w:id="496" w:author="Anna Majcher" w:date="2021-07-27T21:20:00Z">
              <w:rPr>
                <w:rFonts w:cs="Arial"/>
                <w:b/>
                <w:color w:val="000000"/>
              </w:rPr>
            </w:rPrChange>
          </w:rPr>
          <w:delText>maja</w:delText>
        </w:r>
      </w:del>
      <w:del w:id="497" w:author="Anna Majcher" w:date="2021-07-27T21:19:00Z">
        <w:r w:rsidR="00161F5C" w:rsidRPr="00A972E5" w:rsidDel="00A972E5">
          <w:rPr>
            <w:rFonts w:cs="Arial"/>
            <w:b/>
            <w:color w:val="548DD4" w:themeColor="text2" w:themeTint="99"/>
            <w:rPrChange w:id="498" w:author="Anna Majcher" w:date="2021-07-27T21:20:00Z">
              <w:rPr>
                <w:rFonts w:cs="Arial"/>
                <w:b/>
                <w:color w:val="000000"/>
              </w:rPr>
            </w:rPrChange>
          </w:rPr>
          <w:delText xml:space="preserve"> 2021r. do godz. 12.00</w:delText>
        </w:r>
      </w:del>
    </w:p>
    <w:p w14:paraId="6805C5D1" w14:textId="6E5D3011" w:rsidR="00161F5C" w:rsidRPr="00A972E5" w:rsidDel="00065A48" w:rsidRDefault="00161F5C">
      <w:pPr>
        <w:spacing w:after="0" w:line="240" w:lineRule="auto"/>
        <w:jc w:val="both"/>
        <w:rPr>
          <w:del w:id="499" w:author="Anna Majcher" w:date="2021-07-28T12:57:00Z"/>
          <w:color w:val="548DD4" w:themeColor="text2" w:themeTint="99"/>
          <w:rPrChange w:id="500" w:author="Anna Majcher" w:date="2021-07-27T21:20:00Z">
            <w:rPr>
              <w:del w:id="501" w:author="Anna Majcher" w:date="2021-07-28T12:57:00Z"/>
            </w:rPr>
          </w:rPrChange>
        </w:rPr>
      </w:pPr>
    </w:p>
    <w:p w14:paraId="3444C0FA" w14:textId="70194ADF" w:rsidR="00161F5C" w:rsidRPr="00A972E5" w:rsidDel="00065A48" w:rsidRDefault="00161F5C">
      <w:pPr>
        <w:spacing w:after="0" w:line="240" w:lineRule="auto"/>
        <w:jc w:val="both"/>
        <w:rPr>
          <w:del w:id="502" w:author="Anna Majcher" w:date="2021-07-28T12:57:00Z"/>
          <w:color w:val="548DD4" w:themeColor="text2" w:themeTint="99"/>
          <w:rPrChange w:id="503" w:author="Anna Majcher" w:date="2021-07-27T21:20:00Z">
            <w:rPr>
              <w:del w:id="504" w:author="Anna Majcher" w:date="2021-07-28T12:57:00Z"/>
            </w:rPr>
          </w:rPrChange>
        </w:rPr>
      </w:pPr>
      <w:del w:id="505" w:author="Anna Majcher" w:date="2021-07-28T12:57:00Z">
        <w:r w:rsidRPr="00A972E5" w:rsidDel="00065A48">
          <w:rPr>
            <w:color w:val="548DD4" w:themeColor="text2" w:themeTint="99"/>
            <w:rPrChange w:id="506" w:author="Anna Majcher" w:date="2021-07-27T21:20:00Z">
              <w:rPr/>
            </w:rPrChange>
          </w:rPr>
          <w:delText>TERMINALE PRZEŁADUNKOWE SŁAWKÓW MEDYKA SP. Z O.O. (dalej: „TPSM”)</w:delText>
        </w:r>
      </w:del>
    </w:p>
    <w:p w14:paraId="4CAC0233" w14:textId="4096B3AA" w:rsidR="00161F5C" w:rsidRPr="00A972E5" w:rsidDel="00065A48" w:rsidRDefault="00161F5C">
      <w:pPr>
        <w:spacing w:after="0" w:line="240" w:lineRule="auto"/>
        <w:jc w:val="both"/>
        <w:rPr>
          <w:del w:id="507" w:author="Anna Majcher" w:date="2021-07-28T12:57:00Z"/>
          <w:color w:val="548DD4" w:themeColor="text2" w:themeTint="99"/>
          <w:rPrChange w:id="508" w:author="Anna Majcher" w:date="2021-07-27T21:20:00Z">
            <w:rPr>
              <w:del w:id="509" w:author="Anna Majcher" w:date="2021-07-28T12:57:00Z"/>
            </w:rPr>
          </w:rPrChange>
        </w:rPr>
      </w:pPr>
      <w:del w:id="510" w:author="Anna Majcher" w:date="2021-07-28T12:57:00Z">
        <w:r w:rsidRPr="00A972E5" w:rsidDel="00065A48">
          <w:rPr>
            <w:color w:val="548DD4" w:themeColor="text2" w:themeTint="99"/>
            <w:rPrChange w:id="511" w:author="Anna Majcher" w:date="2021-07-27T21:20:00Z">
              <w:rPr/>
            </w:rPrChange>
          </w:rPr>
          <w:delText>UL. GRONIEC 1A, 41-260 SŁAWKÓW</w:delText>
        </w:r>
      </w:del>
    </w:p>
    <w:p w14:paraId="7DDD2E06" w14:textId="2CE71C40" w:rsidR="00161F5C" w:rsidRPr="00A972E5" w:rsidDel="00065A48" w:rsidRDefault="00161F5C">
      <w:pPr>
        <w:spacing w:after="0" w:line="240" w:lineRule="auto"/>
        <w:jc w:val="both"/>
        <w:rPr>
          <w:del w:id="512" w:author="Anna Majcher" w:date="2021-07-28T12:57:00Z"/>
          <w:color w:val="548DD4" w:themeColor="text2" w:themeTint="99"/>
          <w:rPrChange w:id="513" w:author="Anna Majcher" w:date="2021-07-27T21:20:00Z">
            <w:rPr>
              <w:del w:id="514" w:author="Anna Majcher" w:date="2021-07-28T12:57:00Z"/>
            </w:rPr>
          </w:rPrChange>
        </w:rPr>
      </w:pPr>
      <w:del w:id="515" w:author="Anna Majcher" w:date="2021-07-28T12:57:00Z">
        <w:r w:rsidRPr="00A972E5" w:rsidDel="00065A48">
          <w:rPr>
            <w:color w:val="548DD4" w:themeColor="text2" w:themeTint="99"/>
            <w:rPrChange w:id="516" w:author="Anna Majcher" w:date="2021-07-27T21:20:00Z">
              <w:rPr/>
            </w:rPrChange>
          </w:rPr>
          <w:delText>NIP: 954-25-37-209</w:delText>
        </w:r>
      </w:del>
    </w:p>
    <w:p w14:paraId="293B91AB" w14:textId="39337B5F" w:rsidR="00161F5C" w:rsidRPr="00A972E5" w:rsidDel="00065A48" w:rsidRDefault="00161F5C">
      <w:pPr>
        <w:pStyle w:val="Akapitzlist"/>
        <w:shd w:val="clear" w:color="auto" w:fill="FFFFFF"/>
        <w:jc w:val="both"/>
        <w:rPr>
          <w:del w:id="517" w:author="Anna Majcher" w:date="2021-07-28T12:57:00Z"/>
          <w:rFonts w:cs="Arial"/>
          <w:color w:val="548DD4" w:themeColor="text2" w:themeTint="99"/>
          <w:rPrChange w:id="518" w:author="Anna Majcher" w:date="2021-07-27T21:20:00Z">
            <w:rPr>
              <w:del w:id="519" w:author="Anna Majcher" w:date="2021-07-28T12:57:00Z"/>
              <w:rFonts w:cs="Arial"/>
              <w:color w:val="000000"/>
            </w:rPr>
          </w:rPrChange>
        </w:rPr>
        <w:pPrChange w:id="520" w:author="Mateusz Latosiński" w:date="2021-04-23T08:55:00Z">
          <w:pPr>
            <w:pStyle w:val="Akapitzlist"/>
            <w:shd w:val="clear" w:color="auto" w:fill="FFFFFF"/>
          </w:pPr>
        </w:pPrChange>
      </w:pPr>
    </w:p>
    <w:p w14:paraId="50B245CC" w14:textId="47F949FC" w:rsidR="00C17C48" w:rsidRPr="00A972E5" w:rsidDel="00065A48" w:rsidRDefault="00C17C48">
      <w:pPr>
        <w:shd w:val="clear" w:color="auto" w:fill="FFFFFF"/>
        <w:jc w:val="both"/>
        <w:rPr>
          <w:del w:id="521" w:author="Anna Majcher" w:date="2021-07-28T12:57:00Z"/>
          <w:rFonts w:cs="Arial"/>
          <w:color w:val="548DD4" w:themeColor="text2" w:themeTint="99"/>
          <w:rPrChange w:id="522" w:author="Anna Majcher" w:date="2021-07-27T21:20:00Z">
            <w:rPr>
              <w:del w:id="523" w:author="Anna Majcher" w:date="2021-07-28T12:57:00Z"/>
              <w:rFonts w:cs="Arial"/>
              <w:color w:val="000000"/>
            </w:rPr>
          </w:rPrChange>
        </w:rPr>
        <w:pPrChange w:id="524" w:author="Mateusz Latosiński" w:date="2021-04-23T08:55:00Z">
          <w:pPr>
            <w:shd w:val="clear" w:color="auto" w:fill="FFFFFF"/>
          </w:pPr>
        </w:pPrChange>
      </w:pPr>
      <w:del w:id="525" w:author="Anna Majcher" w:date="2021-07-28T12:57:00Z">
        <w:r w:rsidRPr="00A972E5" w:rsidDel="00065A48">
          <w:rPr>
            <w:rFonts w:cs="Arial"/>
            <w:color w:val="548DD4" w:themeColor="text2" w:themeTint="99"/>
            <w:rPrChange w:id="526" w:author="Anna Majcher" w:date="2021-07-27T21:20:00Z">
              <w:rPr>
                <w:rFonts w:cs="Arial"/>
                <w:color w:val="000000"/>
              </w:rPr>
            </w:rPrChange>
          </w:rPr>
          <w:delText>Bank Ochrony Środowiska S</w:delText>
        </w:r>
        <w:r w:rsidR="00161F5C" w:rsidRPr="00A972E5" w:rsidDel="00065A48">
          <w:rPr>
            <w:rFonts w:cs="Arial"/>
            <w:color w:val="548DD4" w:themeColor="text2" w:themeTint="99"/>
            <w:rPrChange w:id="527" w:author="Anna Majcher" w:date="2021-07-27T21:20:00Z">
              <w:rPr>
                <w:rFonts w:cs="Arial"/>
                <w:color w:val="000000"/>
              </w:rPr>
            </w:rPrChange>
          </w:rPr>
          <w:delText>.</w:delText>
        </w:r>
        <w:r w:rsidRPr="00A972E5" w:rsidDel="00065A48">
          <w:rPr>
            <w:rFonts w:cs="Arial"/>
            <w:color w:val="548DD4" w:themeColor="text2" w:themeTint="99"/>
            <w:rPrChange w:id="528" w:author="Anna Majcher" w:date="2021-07-27T21:20:00Z">
              <w:rPr>
                <w:rFonts w:cs="Arial"/>
                <w:color w:val="000000"/>
              </w:rPr>
            </w:rPrChange>
          </w:rPr>
          <w:delText>A</w:delText>
        </w:r>
        <w:r w:rsidR="00161F5C" w:rsidRPr="00A972E5" w:rsidDel="00065A48">
          <w:rPr>
            <w:rFonts w:cs="Arial"/>
            <w:color w:val="548DD4" w:themeColor="text2" w:themeTint="99"/>
            <w:rPrChange w:id="529" w:author="Anna Majcher" w:date="2021-07-27T21:20:00Z">
              <w:rPr>
                <w:rFonts w:cs="Arial"/>
                <w:color w:val="000000"/>
              </w:rPr>
            </w:rPrChange>
          </w:rPr>
          <w:delText>.</w:delText>
        </w:r>
        <w:r w:rsidRPr="00A972E5" w:rsidDel="00065A48">
          <w:rPr>
            <w:rFonts w:cs="Arial"/>
            <w:color w:val="548DD4" w:themeColor="text2" w:themeTint="99"/>
            <w:rPrChange w:id="530" w:author="Anna Majcher" w:date="2021-07-27T21:20:00Z">
              <w:rPr>
                <w:rFonts w:cs="Arial"/>
                <w:color w:val="000000"/>
              </w:rPr>
            </w:rPrChange>
          </w:rPr>
          <w:delText xml:space="preserve"> Oddział Katowice</w:delText>
        </w:r>
      </w:del>
    </w:p>
    <w:p w14:paraId="3F32F7BF" w14:textId="38D850F9" w:rsidR="00D11304" w:rsidRPr="00A972E5" w:rsidDel="00D11304" w:rsidRDefault="00E351A1">
      <w:pPr>
        <w:shd w:val="clear" w:color="auto" w:fill="FFFFFF"/>
        <w:jc w:val="both"/>
        <w:rPr>
          <w:del w:id="531" w:author="Anna Majcher" w:date="2021-04-27T23:22:00Z"/>
          <w:rFonts w:cs="Arial"/>
          <w:color w:val="548DD4" w:themeColor="text2" w:themeTint="99"/>
          <w:rPrChange w:id="532" w:author="Anna Majcher" w:date="2021-07-27T21:20:00Z">
            <w:rPr>
              <w:del w:id="533" w:author="Anna Majcher" w:date="2021-04-27T23:22:00Z"/>
              <w:rFonts w:cs="Arial"/>
              <w:color w:val="000000"/>
            </w:rPr>
          </w:rPrChange>
        </w:rPr>
        <w:pPrChange w:id="534" w:author="Mateusz Latosiński" w:date="2021-04-23T08:55:00Z">
          <w:pPr>
            <w:shd w:val="clear" w:color="auto" w:fill="FFFFFF"/>
          </w:pPr>
        </w:pPrChange>
      </w:pPr>
      <w:del w:id="535" w:author="Anna Majcher" w:date="2021-07-28T12:57:00Z">
        <w:r w:rsidRPr="00A972E5" w:rsidDel="00065A48">
          <w:rPr>
            <w:color w:val="548DD4" w:themeColor="text2" w:themeTint="99"/>
            <w:rPrChange w:id="536" w:author="Anna Majcher" w:date="2021-07-27T21:20:00Z">
              <w:rPr/>
            </w:rPrChange>
          </w:rPr>
          <w:fldChar w:fldCharType="begin"/>
        </w:r>
        <w:r w:rsidRPr="00A972E5" w:rsidDel="00065A48">
          <w:rPr>
            <w:color w:val="548DD4" w:themeColor="text2" w:themeTint="99"/>
            <w:rPrChange w:id="537" w:author="Anna Majcher" w:date="2021-07-27T21:20:00Z">
              <w:rPr/>
            </w:rPrChange>
          </w:rPr>
          <w:delInstrText xml:space="preserve"> HYPERLINK "https://iboss24.pl/corpo_web/menu.do?item=rachunki" \t "_blank" </w:delInstrText>
        </w:r>
        <w:r w:rsidRPr="00A972E5" w:rsidDel="00065A48">
          <w:rPr>
            <w:color w:val="548DD4" w:themeColor="text2" w:themeTint="99"/>
            <w:rPrChange w:id="538" w:author="Anna Majcher" w:date="2021-07-27T21:20:00Z">
              <w:rPr>
                <w:color w:val="000000"/>
              </w:rPr>
            </w:rPrChange>
          </w:rPr>
          <w:fldChar w:fldCharType="separate"/>
        </w:r>
        <w:r w:rsidR="00C17C48" w:rsidRPr="00A972E5" w:rsidDel="00065A48">
          <w:rPr>
            <w:color w:val="548DD4" w:themeColor="text2" w:themeTint="99"/>
            <w:rPrChange w:id="539" w:author="Anna Majcher" w:date="2021-07-27T21:20:00Z">
              <w:rPr>
                <w:color w:val="000000"/>
              </w:rPr>
            </w:rPrChange>
          </w:rPr>
          <w:delText>Rachunek</w:delText>
        </w:r>
        <w:r w:rsidR="00C17C48" w:rsidRPr="00A972E5" w:rsidDel="00065A48">
          <w:rPr>
            <w:rFonts w:cs="Arial"/>
            <w:color w:val="548DD4" w:themeColor="text2" w:themeTint="99"/>
            <w:rPrChange w:id="540" w:author="Anna Majcher" w:date="2021-07-27T21:20:00Z">
              <w:rPr>
                <w:rFonts w:cs="Arial"/>
                <w:color w:val="000000"/>
              </w:rPr>
            </w:rPrChange>
          </w:rPr>
          <w:br/>
        </w:r>
        <w:r w:rsidR="00C17C48" w:rsidRPr="00A972E5" w:rsidDel="00065A48">
          <w:rPr>
            <w:color w:val="548DD4" w:themeColor="text2" w:themeTint="99"/>
            <w:rPrChange w:id="541" w:author="Anna Majcher" w:date="2021-07-27T21:20:00Z">
              <w:rPr>
                <w:color w:val="000000"/>
              </w:rPr>
            </w:rPrChange>
          </w:rPr>
          <w:delText>08 1540 1128 2112 7002 1062 0007</w:delText>
        </w:r>
        <w:r w:rsidR="00C17C48" w:rsidRPr="00A972E5" w:rsidDel="00065A48">
          <w:rPr>
            <w:rFonts w:cs="Arial"/>
            <w:color w:val="548DD4" w:themeColor="text2" w:themeTint="99"/>
            <w:rPrChange w:id="542" w:author="Anna Majcher" w:date="2021-07-27T21:20:00Z">
              <w:rPr>
                <w:rFonts w:cs="Arial"/>
                <w:color w:val="000000"/>
              </w:rPr>
            </w:rPrChange>
          </w:rPr>
          <w:br/>
        </w:r>
        <w:r w:rsidR="00C17C48" w:rsidRPr="00A972E5" w:rsidDel="00065A48">
          <w:rPr>
            <w:color w:val="548DD4" w:themeColor="text2" w:themeTint="99"/>
            <w:rPrChange w:id="543" w:author="Anna Majcher" w:date="2021-07-27T21:20:00Z">
              <w:rPr>
                <w:color w:val="000000"/>
              </w:rPr>
            </w:rPrChange>
          </w:rPr>
          <w:delText>R</w:delText>
        </w:r>
        <w:r w:rsidR="00161F5C" w:rsidRPr="00A972E5" w:rsidDel="00065A48">
          <w:rPr>
            <w:color w:val="548DD4" w:themeColor="text2" w:themeTint="99"/>
            <w:rPrChange w:id="544" w:author="Anna Majcher" w:date="2021-07-27T21:20:00Z">
              <w:rPr>
                <w:color w:val="000000"/>
              </w:rPr>
            </w:rPrChange>
          </w:rPr>
          <w:delText xml:space="preserve">achunek </w:delText>
        </w:r>
        <w:r w:rsidR="00C17C48" w:rsidRPr="00A972E5" w:rsidDel="00065A48">
          <w:rPr>
            <w:color w:val="548DD4" w:themeColor="text2" w:themeTint="99"/>
            <w:rPrChange w:id="545" w:author="Anna Majcher" w:date="2021-07-27T21:20:00Z">
              <w:rPr>
                <w:color w:val="000000"/>
              </w:rPr>
            </w:rPrChange>
          </w:rPr>
          <w:delText>pomocniczy</w:delText>
        </w:r>
        <w:r w:rsidRPr="00A972E5" w:rsidDel="00065A48">
          <w:rPr>
            <w:color w:val="548DD4" w:themeColor="text2" w:themeTint="99"/>
            <w:rPrChange w:id="546" w:author="Anna Majcher" w:date="2021-07-27T21:20:00Z">
              <w:rPr>
                <w:color w:val="000000"/>
              </w:rPr>
            </w:rPrChange>
          </w:rPr>
          <w:fldChar w:fldCharType="end"/>
        </w:r>
      </w:del>
    </w:p>
    <w:p w14:paraId="369C7E19" w14:textId="21F9CE47" w:rsidR="00D11304" w:rsidRPr="00161F5C" w:rsidDel="00065A48" w:rsidRDefault="00161F5C">
      <w:pPr>
        <w:shd w:val="clear" w:color="auto" w:fill="FFFFFF"/>
        <w:jc w:val="both"/>
        <w:rPr>
          <w:del w:id="547" w:author="Anna Majcher" w:date="2021-07-28T12:57:00Z"/>
          <w:rFonts w:cs="Arial"/>
          <w:color w:val="000000"/>
        </w:rPr>
        <w:pPrChange w:id="548" w:author="Mateusz Latosiński" w:date="2021-04-23T08:55:00Z">
          <w:pPr>
            <w:shd w:val="clear" w:color="auto" w:fill="FFFFFF"/>
          </w:pPr>
        </w:pPrChange>
      </w:pPr>
      <w:del w:id="549" w:author="Anna Majcher" w:date="2021-07-28T12:57:00Z">
        <w:r w:rsidRPr="00A972E5" w:rsidDel="00065A48">
          <w:rPr>
            <w:rFonts w:cs="Arial"/>
            <w:b/>
            <w:color w:val="548DD4" w:themeColor="text2" w:themeTint="99"/>
            <w:rPrChange w:id="550" w:author="Anna Majcher" w:date="2021-07-27T21:20:00Z">
              <w:rPr>
                <w:rFonts w:cs="Arial"/>
                <w:b/>
                <w:color w:val="000000"/>
              </w:rPr>
            </w:rPrChange>
          </w:rPr>
          <w:delText>tytuł : WADIUM_</w:delText>
        </w:r>
      </w:del>
      <w:del w:id="551" w:author="Anna Majcher" w:date="2021-07-27T21:20:00Z">
        <w:r w:rsidRPr="00A972E5" w:rsidDel="00A972E5">
          <w:rPr>
            <w:b/>
            <w:color w:val="548DD4" w:themeColor="text2" w:themeTint="99"/>
            <w:rPrChange w:id="552" w:author="Anna Majcher" w:date="2021-07-27T21:20:00Z">
              <w:rPr>
                <w:b/>
              </w:rPr>
            </w:rPrChange>
          </w:rPr>
          <w:delText>03_2021</w:delText>
        </w:r>
        <w:r w:rsidRPr="00A972E5" w:rsidDel="00A972E5">
          <w:rPr>
            <w:rFonts w:cs="Arial"/>
            <w:b/>
            <w:color w:val="548DD4" w:themeColor="text2" w:themeTint="99"/>
            <w:sz w:val="24"/>
            <w:szCs w:val="24"/>
            <w:rPrChange w:id="553" w:author="Anna Majcher" w:date="2021-07-27T21:20:00Z">
              <w:rPr>
                <w:rFonts w:cs="Arial"/>
                <w:b/>
                <w:sz w:val="24"/>
                <w:szCs w:val="24"/>
              </w:rPr>
            </w:rPrChange>
          </w:rPr>
          <w:delText xml:space="preserve"> </w:delText>
        </w:r>
        <w:r w:rsidRPr="00A972E5" w:rsidDel="00A972E5">
          <w:rPr>
            <w:b/>
            <w:color w:val="548DD4" w:themeColor="text2" w:themeTint="99"/>
            <w:rPrChange w:id="554" w:author="Anna Majcher" w:date="2021-07-27T21:20:00Z">
              <w:rPr>
                <w:b/>
              </w:rPr>
            </w:rPrChange>
          </w:rPr>
          <w:delText>wykonanie placu kontenerowego na terenie TPSM</w:delText>
        </w:r>
      </w:del>
    </w:p>
    <w:p w14:paraId="4DC8481F" w14:textId="076B36F0" w:rsidR="00611662" w:rsidRPr="00611662" w:rsidDel="00065A48" w:rsidRDefault="00611662" w:rsidP="00611662">
      <w:pPr>
        <w:shd w:val="clear" w:color="auto" w:fill="FFFFFF"/>
        <w:rPr>
          <w:del w:id="555" w:author="Anna Majcher" w:date="2021-07-28T12:57:00Z"/>
          <w:rFonts w:ascii="Arial" w:hAnsi="Arial" w:cs="Arial"/>
          <w:color w:val="222222"/>
        </w:rPr>
      </w:pPr>
    </w:p>
    <w:p w14:paraId="6538C696" w14:textId="446C9C9D" w:rsidR="00611662" w:rsidDel="00065A48" w:rsidRDefault="00611662" w:rsidP="00611662">
      <w:pPr>
        <w:spacing w:after="0"/>
        <w:jc w:val="both"/>
        <w:rPr>
          <w:del w:id="556" w:author="Anna Majcher" w:date="2021-07-28T12:57:00Z"/>
          <w:rFonts w:cs="Arial"/>
        </w:rPr>
      </w:pPr>
      <w:del w:id="557" w:author="Anna Majcher" w:date="2021-07-28T12:57:00Z">
        <w:r w:rsidRPr="00462C8D" w:rsidDel="00065A48">
          <w:rPr>
            <w:rFonts w:cs="Arial"/>
          </w:rPr>
          <w:delText xml:space="preserve">Zwrot wadium </w:delText>
        </w:r>
        <w:r w:rsidDel="00065A48">
          <w:rPr>
            <w:rFonts w:cs="Arial"/>
          </w:rPr>
          <w:delText>O</w:delText>
        </w:r>
        <w:r w:rsidRPr="00462C8D" w:rsidDel="00065A48">
          <w:rPr>
            <w:rFonts w:cs="Arial"/>
          </w:rPr>
          <w:delText xml:space="preserve">ferentom, których oferty nie zostały wybrane do realizacji </w:delText>
        </w:r>
        <w:r w:rsidDel="00065A48">
          <w:rPr>
            <w:rFonts w:cs="Arial"/>
          </w:rPr>
          <w:delText>Z</w:delText>
        </w:r>
        <w:r w:rsidRPr="00462C8D" w:rsidDel="00065A48">
          <w:rPr>
            <w:rFonts w:cs="Arial"/>
          </w:rPr>
          <w:delText xml:space="preserve">amówienia w wyniku przeprowadzonego </w:delText>
        </w:r>
        <w:r w:rsidDel="00065A48">
          <w:rPr>
            <w:rFonts w:cs="Arial"/>
          </w:rPr>
          <w:delText>P</w:delText>
        </w:r>
        <w:r w:rsidRPr="00462C8D" w:rsidDel="00065A48">
          <w:rPr>
            <w:rFonts w:cs="Arial"/>
          </w:rPr>
          <w:delText>rzetargu</w:delText>
        </w:r>
        <w:r w:rsidDel="00065A48">
          <w:rPr>
            <w:rFonts w:cs="Arial"/>
          </w:rPr>
          <w:delText xml:space="preserve"> nieograniczonego</w:delText>
        </w:r>
        <w:r w:rsidRPr="00462C8D" w:rsidDel="00065A48">
          <w:rPr>
            <w:rFonts w:cs="Arial"/>
          </w:rPr>
          <w:delText xml:space="preserve">, powinien nastąpić niezwłocznie, nie później jednak niż do 10 dni po rozstrzygnięciu </w:delText>
        </w:r>
        <w:r w:rsidDel="00065A48">
          <w:rPr>
            <w:rFonts w:cs="Arial"/>
          </w:rPr>
          <w:delText>lub unieważnieniu</w:delText>
        </w:r>
        <w:r w:rsidRPr="00462C8D" w:rsidDel="00065A48">
          <w:rPr>
            <w:rFonts w:cs="Arial"/>
          </w:rPr>
          <w:delText xml:space="preserve"> </w:delText>
        </w:r>
        <w:r w:rsidDel="00065A48">
          <w:rPr>
            <w:rFonts w:cs="Arial"/>
          </w:rPr>
          <w:delText>Przetargu nieograniczonego.</w:delText>
        </w:r>
      </w:del>
    </w:p>
    <w:p w14:paraId="4E274CE5" w14:textId="3AE634AD" w:rsidR="00611662" w:rsidRPr="00716299" w:rsidDel="00065A48" w:rsidRDefault="00611662" w:rsidP="00611662">
      <w:pPr>
        <w:spacing w:after="0"/>
        <w:jc w:val="both"/>
        <w:rPr>
          <w:del w:id="558" w:author="Anna Majcher" w:date="2021-07-28T12:57:00Z"/>
          <w:rFonts w:cs="Arial"/>
        </w:rPr>
      </w:pPr>
      <w:del w:id="559" w:author="Anna Majcher" w:date="2021-07-28T12:57:00Z">
        <w:r w:rsidRPr="00716299" w:rsidDel="00065A48">
          <w:rPr>
            <w:rFonts w:cs="Arial"/>
          </w:rPr>
          <w:delText>Oferentowi, którego oferta została wybrana, Zamawiający zwraca wadium w terminie do 10 dni po zawarciu umowy</w:delText>
        </w:r>
        <w:r w:rsidRPr="00716299" w:rsidDel="00065A48">
          <w:rPr>
            <w:rFonts w:cs="Arial"/>
            <w:color w:val="000000"/>
          </w:rPr>
          <w:delText>.</w:delText>
        </w:r>
      </w:del>
    </w:p>
    <w:p w14:paraId="54BDD651" w14:textId="3867F7C0" w:rsidR="00611662" w:rsidRPr="00716299" w:rsidDel="00065A48" w:rsidRDefault="00611662" w:rsidP="00611662">
      <w:pPr>
        <w:spacing w:after="0"/>
        <w:jc w:val="both"/>
        <w:rPr>
          <w:del w:id="560" w:author="Anna Majcher" w:date="2021-07-28T12:57:00Z"/>
          <w:rFonts w:cs="Arial"/>
        </w:rPr>
      </w:pPr>
      <w:del w:id="561" w:author="Anna Majcher" w:date="2021-07-28T12:57:00Z">
        <w:r w:rsidRPr="00716299" w:rsidDel="00065A48">
          <w:rPr>
            <w:rFonts w:cs="Arial"/>
            <w:color w:val="000000"/>
          </w:rPr>
          <w:delText>Wadium zwraca się w tej samej formie w jakiej zostało wniesione - w pieniądzu przelewem na konto Oferenta.</w:delText>
        </w:r>
      </w:del>
    </w:p>
    <w:p w14:paraId="11D3B533" w14:textId="2C208C94" w:rsidR="00611662" w:rsidDel="00065A48" w:rsidRDefault="00611662" w:rsidP="00611662">
      <w:pPr>
        <w:spacing w:after="0"/>
        <w:jc w:val="both"/>
        <w:rPr>
          <w:del w:id="562" w:author="Anna Majcher" w:date="2021-07-28T12:57:00Z"/>
          <w:rFonts w:cs="Arial"/>
          <w:color w:val="000000"/>
        </w:rPr>
      </w:pPr>
      <w:del w:id="563" w:author="Anna Majcher" w:date="2021-07-28T12:57:00Z">
        <w:r w:rsidRPr="00716299" w:rsidDel="00065A48">
          <w:rPr>
            <w:rFonts w:cs="Arial"/>
            <w:color w:val="000000"/>
          </w:rPr>
          <w:delText>Za dzień zwrotu Wadium uznaje się dzień obciążenia rachunku bankowego Zamawiającego.</w:delText>
        </w:r>
      </w:del>
    </w:p>
    <w:p w14:paraId="21B3DDA3" w14:textId="77BDDD02" w:rsidR="00FE291B" w:rsidDel="00065A48" w:rsidRDefault="00FE291B" w:rsidP="00611662">
      <w:pPr>
        <w:spacing w:after="0"/>
        <w:jc w:val="both"/>
        <w:rPr>
          <w:del w:id="564" w:author="Anna Majcher" w:date="2021-07-28T12:57:00Z"/>
          <w:rFonts w:cs="Arial"/>
          <w:color w:val="000000"/>
        </w:rPr>
      </w:pPr>
    </w:p>
    <w:p w14:paraId="1F15CDD8" w14:textId="2BD769A3" w:rsidR="00FE291B" w:rsidRPr="00A972E5" w:rsidDel="00B64973" w:rsidRDefault="00FE291B" w:rsidP="00FE291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del w:id="565" w:author="Anna Majcher" w:date="2021-07-28T13:23:00Z"/>
          <w:rFonts w:cs="Arial"/>
          <w:color w:val="548DD4" w:themeColor="text2" w:themeTint="99"/>
          <w:rPrChange w:id="566" w:author="Anna Majcher" w:date="2021-07-27T21:20:00Z">
            <w:rPr>
              <w:del w:id="567" w:author="Anna Majcher" w:date="2021-07-28T13:23:00Z"/>
              <w:rFonts w:cs="Arial"/>
              <w:color w:val="000000"/>
            </w:rPr>
          </w:rPrChange>
        </w:rPr>
      </w:pPr>
      <w:commentRangeStart w:id="568"/>
      <w:del w:id="569" w:author="Anna Majcher" w:date="2021-07-28T13:23:00Z">
        <w:r w:rsidRPr="00A972E5" w:rsidDel="00B64973">
          <w:rPr>
            <w:rFonts w:cs="Arial"/>
            <w:b/>
            <w:bCs/>
            <w:color w:val="548DD4" w:themeColor="text2" w:themeTint="99"/>
            <w:rPrChange w:id="570" w:author="Anna Majcher" w:date="2021-07-27T21:20:00Z">
              <w:rPr>
                <w:rFonts w:cs="Arial"/>
                <w:color w:val="000000"/>
              </w:rPr>
            </w:rPrChange>
          </w:rPr>
          <w:delText>Oferent ma możliwość wybor</w:delText>
        </w:r>
      </w:del>
      <w:ins w:id="571" w:author="Mateusz Latosiński" w:date="2021-04-23T08:58:00Z">
        <w:del w:id="572" w:author="Anna Majcher" w:date="2021-07-28T13:23:00Z">
          <w:r w:rsidR="003675E8" w:rsidRPr="00A972E5" w:rsidDel="00B64973">
            <w:rPr>
              <w:rFonts w:cs="Arial"/>
              <w:b/>
              <w:bCs/>
              <w:color w:val="548DD4" w:themeColor="text2" w:themeTint="99"/>
              <w:rPrChange w:id="573" w:author="Anna Majcher" w:date="2021-07-27T21:20:00Z">
                <w:rPr>
                  <w:rFonts w:cs="Arial"/>
                  <w:color w:val="000000"/>
                </w:rPr>
              </w:rPrChange>
            </w:rPr>
            <w:delText>u</w:delText>
          </w:r>
        </w:del>
      </w:ins>
      <w:del w:id="574" w:author="Anna Majcher" w:date="2021-07-28T13:23:00Z">
        <w:r w:rsidRPr="00A972E5" w:rsidDel="00B64973">
          <w:rPr>
            <w:rFonts w:cs="Arial"/>
            <w:b/>
            <w:bCs/>
            <w:color w:val="548DD4" w:themeColor="text2" w:themeTint="99"/>
            <w:rPrChange w:id="575" w:author="Anna Majcher" w:date="2021-07-27T21:20:00Z">
              <w:rPr>
                <w:rFonts w:cs="Arial"/>
                <w:color w:val="000000"/>
              </w:rPr>
            </w:rPrChange>
          </w:rPr>
          <w:delText>y formy oraz ważności należytego zabezpieczenia wykonania przedmiotu umowy</w:delText>
        </w:r>
        <w:r w:rsidRPr="00A972E5" w:rsidDel="00B64973">
          <w:rPr>
            <w:rFonts w:cs="Arial"/>
            <w:color w:val="548DD4" w:themeColor="text2" w:themeTint="99"/>
            <w:rPrChange w:id="576" w:author="Anna Majcher" w:date="2021-07-27T21:20:00Z">
              <w:rPr>
                <w:rFonts w:cs="Arial"/>
                <w:color w:val="000000"/>
              </w:rPr>
            </w:rPrChange>
          </w:rPr>
          <w:delText xml:space="preserve"> – formy zabezpieczenia są określone w z</w:delText>
        </w:r>
      </w:del>
      <w:ins w:id="577" w:author="Mateusz Latosiński" w:date="2021-04-23T08:56:00Z">
        <w:del w:id="578" w:author="Anna Majcher" w:date="2021-07-28T13:23:00Z">
          <w:r w:rsidR="003675E8" w:rsidRPr="00A972E5" w:rsidDel="00B64973">
            <w:rPr>
              <w:rFonts w:cs="Arial"/>
              <w:color w:val="548DD4" w:themeColor="text2" w:themeTint="99"/>
              <w:rPrChange w:id="579" w:author="Anna Majcher" w:date="2021-07-27T21:20:00Z">
                <w:rPr>
                  <w:rFonts w:cs="Arial"/>
                  <w:color w:val="000000"/>
                </w:rPr>
              </w:rPrChange>
            </w:rPr>
            <w:delText>a</w:delText>
          </w:r>
        </w:del>
      </w:ins>
      <w:del w:id="580" w:author="Anna Majcher" w:date="2021-07-28T13:23:00Z">
        <w:r w:rsidRPr="00A972E5" w:rsidDel="00B64973">
          <w:rPr>
            <w:rFonts w:cs="Arial"/>
            <w:color w:val="548DD4" w:themeColor="text2" w:themeTint="99"/>
            <w:rPrChange w:id="581" w:author="Anna Majcher" w:date="2021-07-27T21:20:00Z">
              <w:rPr>
                <w:rFonts w:cs="Arial"/>
                <w:color w:val="000000"/>
              </w:rPr>
            </w:rPrChange>
          </w:rPr>
          <w:delText>łączonym wzorze umowy</w:delText>
        </w:r>
      </w:del>
      <w:ins w:id="582" w:author="Mateusz Latosiński" w:date="2021-04-23T08:58:00Z">
        <w:del w:id="583" w:author="Anna Majcher" w:date="2021-07-28T13:23:00Z">
          <w:r w:rsidR="003675E8" w:rsidRPr="00A972E5" w:rsidDel="00B64973">
            <w:rPr>
              <w:rFonts w:cs="Arial"/>
              <w:color w:val="548DD4" w:themeColor="text2" w:themeTint="99"/>
              <w:rPrChange w:id="584" w:author="Anna Majcher" w:date="2021-07-27T21:20:00Z">
                <w:rPr>
                  <w:rFonts w:cs="Arial"/>
                  <w:color w:val="000000"/>
                </w:rPr>
              </w:rPrChange>
            </w:rPr>
            <w:delText xml:space="preserve"> (t.j. kaucja gwarancyjna lub gwarancja bankowa/</w:delText>
          </w:r>
        </w:del>
      </w:ins>
      <w:ins w:id="585" w:author="Mateusz Latosiński" w:date="2021-04-23T08:59:00Z">
        <w:del w:id="586" w:author="Anna Majcher" w:date="2021-07-28T13:23:00Z">
          <w:r w:rsidR="003675E8" w:rsidRPr="00A972E5" w:rsidDel="00B64973">
            <w:rPr>
              <w:rFonts w:cs="Arial"/>
              <w:color w:val="548DD4" w:themeColor="text2" w:themeTint="99"/>
              <w:rPrChange w:id="587" w:author="Anna Majcher" w:date="2021-07-27T21:20:00Z">
                <w:rPr>
                  <w:rFonts w:cs="Arial"/>
                  <w:color w:val="000000"/>
                </w:rPr>
              </w:rPrChange>
            </w:rPr>
            <w:delText>ubezpieczeniowa)</w:delText>
          </w:r>
        </w:del>
      </w:ins>
      <w:del w:id="588" w:author="Anna Majcher" w:date="2021-07-28T13:23:00Z">
        <w:r w:rsidRPr="00A972E5" w:rsidDel="00B64973">
          <w:rPr>
            <w:rFonts w:cs="Arial"/>
            <w:color w:val="548DD4" w:themeColor="text2" w:themeTint="99"/>
            <w:rPrChange w:id="589" w:author="Anna Majcher" w:date="2021-07-27T21:20:00Z">
              <w:rPr>
                <w:rFonts w:cs="Arial"/>
                <w:color w:val="000000"/>
              </w:rPr>
            </w:rPrChange>
          </w:rPr>
          <w:delText>.</w:delText>
        </w:r>
        <w:commentRangeEnd w:id="568"/>
        <w:r w:rsidR="00373232" w:rsidRPr="00A972E5" w:rsidDel="00B64973">
          <w:rPr>
            <w:rStyle w:val="Odwoaniedokomentarza"/>
            <w:rFonts w:eastAsia="Times New Roman" w:cs="Times New Roman"/>
            <w:color w:val="548DD4" w:themeColor="text2" w:themeTint="99"/>
            <w:lang w:val="en-US"/>
            <w:rPrChange w:id="590" w:author="Anna Majcher" w:date="2021-07-27T21:20:00Z">
              <w:rPr>
                <w:rStyle w:val="Odwoaniedokomentarza"/>
                <w:rFonts w:eastAsia="Times New Roman" w:cs="Times New Roman"/>
                <w:lang w:val="en-US"/>
              </w:rPr>
            </w:rPrChange>
          </w:rPr>
          <w:commentReference w:id="568"/>
        </w:r>
      </w:del>
    </w:p>
    <w:p w14:paraId="0C4A7276" w14:textId="77777777" w:rsidR="00FE291B" w:rsidRPr="00716299" w:rsidRDefault="00FE291B" w:rsidP="00611662">
      <w:pPr>
        <w:spacing w:after="0"/>
        <w:jc w:val="both"/>
        <w:rPr>
          <w:rFonts w:cs="Arial"/>
        </w:rPr>
      </w:pPr>
    </w:p>
    <w:p w14:paraId="1D7B52EF" w14:textId="4EDB61D7" w:rsidR="00C17C48" w:rsidRPr="00B64973" w:rsidDel="00373232" w:rsidRDefault="00C17C48">
      <w:pPr>
        <w:rPr>
          <w:del w:id="591" w:author="Mateusz Latosiński" w:date="2021-04-23T08:59:00Z"/>
          <w:rFonts w:cs="Arial"/>
          <w:highlight w:val="yellow"/>
          <w:rPrChange w:id="592" w:author="Anna Majcher" w:date="2021-07-28T13:24:00Z">
            <w:rPr>
              <w:del w:id="593" w:author="Mateusz Latosiński" w:date="2021-04-23T08:59:00Z"/>
              <w:highlight w:val="yellow"/>
            </w:rPr>
          </w:rPrChange>
        </w:rPr>
        <w:pPrChange w:id="594" w:author="Mateusz Latosiński" w:date="2021-04-23T08:59:00Z">
          <w:pPr>
            <w:pStyle w:val="Akapitzlist"/>
          </w:pPr>
        </w:pPrChange>
      </w:pPr>
    </w:p>
    <w:p w14:paraId="58B290BF" w14:textId="3DD5DA5F" w:rsidR="009C10E9" w:rsidRPr="00B64973" w:rsidRDefault="001A5775" w:rsidP="0029553B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 w:rsidRPr="00B64973">
        <w:rPr>
          <w:rFonts w:cs="Arial"/>
          <w:b/>
        </w:rPr>
        <w:t>k</w:t>
      </w:r>
      <w:r w:rsidR="009C10E9" w:rsidRPr="00B64973">
        <w:rPr>
          <w:rFonts w:cs="Arial"/>
          <w:b/>
        </w:rPr>
        <w:t xml:space="preserve">ryteria </w:t>
      </w:r>
      <w:r w:rsidR="008B414D" w:rsidRPr="00B64973">
        <w:rPr>
          <w:rFonts w:cs="Arial"/>
          <w:b/>
        </w:rPr>
        <w:t xml:space="preserve"> oceny </w:t>
      </w:r>
      <w:r w:rsidR="00E44973" w:rsidRPr="00B64973">
        <w:rPr>
          <w:rFonts w:cs="Arial"/>
          <w:b/>
        </w:rPr>
        <w:t xml:space="preserve">i wyboru najkorzystniejszej </w:t>
      </w:r>
      <w:r w:rsidR="008B414D" w:rsidRPr="00B64973">
        <w:rPr>
          <w:rFonts w:cs="Arial"/>
          <w:b/>
        </w:rPr>
        <w:t>ofert</w:t>
      </w:r>
      <w:r w:rsidR="009D779F" w:rsidRPr="00B64973">
        <w:rPr>
          <w:rFonts w:cs="Arial"/>
          <w:b/>
        </w:rPr>
        <w:t>y</w:t>
      </w:r>
      <w:r w:rsidR="009D779F" w:rsidRPr="00B64973">
        <w:rPr>
          <w:rFonts w:cs="Arial"/>
        </w:rPr>
        <w:t xml:space="preserve"> </w:t>
      </w:r>
      <w:ins w:id="595" w:author="Mateusz Latosiński" w:date="2021-04-23T09:01:00Z">
        <w:r w:rsidR="003F11E3" w:rsidRPr="00B64973">
          <w:rPr>
            <w:rFonts w:cs="Arial"/>
          </w:rPr>
          <w:t>s</w:t>
        </w:r>
      </w:ins>
      <w:del w:id="596" w:author="Mateusz Latosiński" w:date="2021-04-23T09:01:00Z">
        <w:r w:rsidR="009D779F" w:rsidRPr="00B64973" w:rsidDel="003F11E3">
          <w:rPr>
            <w:rFonts w:cs="Arial"/>
          </w:rPr>
          <w:delText xml:space="preserve">z </w:delText>
        </w:r>
      </w:del>
      <w:r w:rsidR="009D779F" w:rsidRPr="00B64973">
        <w:rPr>
          <w:rFonts w:cs="Arial"/>
        </w:rPr>
        <w:t>pośród ofert niepodlegających odrzuceniu.</w:t>
      </w:r>
    </w:p>
    <w:p w14:paraId="41E01109" w14:textId="23627216" w:rsidR="00B0244A" w:rsidRPr="00A972E5" w:rsidRDefault="00B0244A" w:rsidP="00161F5C">
      <w:pPr>
        <w:spacing w:after="0"/>
        <w:jc w:val="both"/>
        <w:rPr>
          <w:rFonts w:cs="Arial"/>
          <w:color w:val="548DD4" w:themeColor="text2" w:themeTint="99"/>
          <w:rPrChange w:id="597" w:author="Anna Majcher" w:date="2021-07-27T21:20:00Z">
            <w:rPr>
              <w:rFonts w:cs="Arial"/>
            </w:rPr>
          </w:rPrChange>
        </w:rPr>
      </w:pPr>
      <w:r w:rsidRPr="00B64973">
        <w:rPr>
          <w:rFonts w:cs="Arial"/>
        </w:rPr>
        <w:t>Ofertą najkorzystniejszą jest oferta, która przedstawia najkorzystniejszy bilans ceny i poniższych kryteriów odnoszącyc</w:t>
      </w:r>
      <w:r w:rsidR="00F220B3" w:rsidRPr="00B64973">
        <w:rPr>
          <w:rFonts w:cs="Arial"/>
        </w:rPr>
        <w:t>h się do przedmiotu zamówienia</w:t>
      </w:r>
      <w:r w:rsidR="00F220B3" w:rsidRPr="00A972E5">
        <w:rPr>
          <w:rFonts w:cs="Arial"/>
          <w:color w:val="548DD4" w:themeColor="text2" w:themeTint="99"/>
          <w:rPrChange w:id="598" w:author="Anna Majcher" w:date="2021-07-27T21:20:00Z">
            <w:rPr>
              <w:rFonts w:cs="Arial"/>
            </w:rPr>
          </w:rPrChange>
        </w:rPr>
        <w:t>:</w:t>
      </w:r>
    </w:p>
    <w:p w14:paraId="28E990BD" w14:textId="77777777" w:rsidR="00F220B3" w:rsidRPr="00A972E5" w:rsidRDefault="00F220B3" w:rsidP="00B0244A">
      <w:pPr>
        <w:spacing w:after="0"/>
        <w:ind w:left="362"/>
        <w:jc w:val="both"/>
        <w:rPr>
          <w:rFonts w:cs="Arial"/>
          <w:color w:val="548DD4" w:themeColor="text2" w:themeTint="99"/>
          <w:rPrChange w:id="599" w:author="Anna Majcher" w:date="2021-07-27T21:20:00Z">
            <w:rPr>
              <w:rFonts w:cs="Arial"/>
            </w:rPr>
          </w:rPrChange>
        </w:rPr>
      </w:pPr>
    </w:p>
    <w:p w14:paraId="12BF89A7" w14:textId="0CA56945" w:rsidR="00F220B3" w:rsidRPr="00B6497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 xml:space="preserve">kryterium 1 </w:t>
      </w:r>
      <w:r w:rsidR="008D782E" w:rsidRPr="00B64973">
        <w:rPr>
          <w:rFonts w:cs="Arial"/>
        </w:rPr>
        <w:t xml:space="preserve">(W1) </w:t>
      </w:r>
      <w:r w:rsidRPr="00B64973">
        <w:rPr>
          <w:rFonts w:cs="Arial"/>
        </w:rPr>
        <w:t>– cena oferowana netto (zł)</w:t>
      </w:r>
      <w:ins w:id="600" w:author="Anna Majcher" w:date="2021-04-25T22:43:00Z">
        <w:r w:rsidR="001A717A" w:rsidRPr="00B64973">
          <w:rPr>
            <w:rFonts w:cs="Arial"/>
          </w:rPr>
          <w:t xml:space="preserve"> </w:t>
        </w:r>
      </w:ins>
      <w:ins w:id="601" w:author="Anna Majcher" w:date="2021-04-27T12:25:00Z">
        <w:r w:rsidR="00E32B8F" w:rsidRPr="00B64973">
          <w:rPr>
            <w:rFonts w:cs="Arial"/>
          </w:rPr>
          <w:t>4</w:t>
        </w:r>
      </w:ins>
      <w:ins w:id="602" w:author="Anna Majcher" w:date="2021-04-27T23:25:00Z">
        <w:r w:rsidR="00F164ED" w:rsidRPr="00B64973">
          <w:rPr>
            <w:rFonts w:cs="Arial"/>
          </w:rPr>
          <w:t>0</w:t>
        </w:r>
      </w:ins>
      <w:ins w:id="603" w:author="Anna Majcher" w:date="2021-04-25T22:43:00Z">
        <w:r w:rsidR="001A717A" w:rsidRPr="00B64973">
          <w:rPr>
            <w:rFonts w:cs="Arial"/>
          </w:rPr>
          <w:t>%</w:t>
        </w:r>
      </w:ins>
    </w:p>
    <w:p w14:paraId="3BE37696" w14:textId="2800A598" w:rsidR="00F220B3" w:rsidRPr="00B6497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 xml:space="preserve">kryterium 2 </w:t>
      </w:r>
      <w:r w:rsidR="008D782E" w:rsidRPr="00B64973">
        <w:rPr>
          <w:rFonts w:cs="Arial"/>
        </w:rPr>
        <w:t xml:space="preserve">(W2) </w:t>
      </w:r>
      <w:r w:rsidRPr="00B64973">
        <w:rPr>
          <w:rFonts w:cs="Arial"/>
        </w:rPr>
        <w:t xml:space="preserve">– termin płatności za faktury </w:t>
      </w:r>
      <w:del w:id="604" w:author="Anna Majcher" w:date="2021-07-28T09:43:00Z">
        <w:r w:rsidRPr="00B64973" w:rsidDel="00A95072">
          <w:rPr>
            <w:rFonts w:cs="Arial"/>
          </w:rPr>
          <w:delText xml:space="preserve">częściowe/końcowe </w:delText>
        </w:r>
      </w:del>
      <w:r w:rsidRPr="00B64973">
        <w:rPr>
          <w:rFonts w:cs="Arial"/>
        </w:rPr>
        <w:t>(w dniach)</w:t>
      </w:r>
      <w:ins w:id="605" w:author="Anna Majcher" w:date="2021-04-25T22:43:00Z">
        <w:r w:rsidR="001A717A" w:rsidRPr="00B64973">
          <w:rPr>
            <w:rFonts w:cs="Arial"/>
          </w:rPr>
          <w:t xml:space="preserve"> </w:t>
        </w:r>
      </w:ins>
      <w:ins w:id="606" w:author="Anna Majcher" w:date="2021-07-28T09:43:00Z">
        <w:r w:rsidR="00A95072" w:rsidRPr="00B64973">
          <w:rPr>
            <w:rFonts w:cs="Arial"/>
            <w:rPrChange w:id="607" w:author="Anna Majcher" w:date="2021-07-28T13:24:00Z">
              <w:rPr>
                <w:rFonts w:cs="Arial"/>
                <w:color w:val="548DD4" w:themeColor="text2" w:themeTint="99"/>
              </w:rPr>
            </w:rPrChange>
          </w:rPr>
          <w:t>10%</w:t>
        </w:r>
      </w:ins>
    </w:p>
    <w:p w14:paraId="1F07B8EE" w14:textId="02BBFFFE" w:rsidR="00F220B3" w:rsidRPr="00B6497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>kryterium 3</w:t>
      </w:r>
      <w:r w:rsidR="008D782E" w:rsidRPr="00B64973">
        <w:rPr>
          <w:rFonts w:cs="Arial"/>
        </w:rPr>
        <w:t xml:space="preserve"> (W3) </w:t>
      </w:r>
      <w:r w:rsidRPr="00B64973">
        <w:rPr>
          <w:rFonts w:cs="Arial"/>
        </w:rPr>
        <w:t xml:space="preserve"> – termin wykonania zamówienia</w:t>
      </w:r>
      <w:ins w:id="608" w:author="Anna Majcher" w:date="2021-04-25T22:43:00Z">
        <w:r w:rsidR="001A717A" w:rsidRPr="00B64973">
          <w:rPr>
            <w:rFonts w:cs="Arial"/>
          </w:rPr>
          <w:t xml:space="preserve"> </w:t>
        </w:r>
      </w:ins>
      <w:ins w:id="609" w:author="Anna Majcher" w:date="2021-07-28T09:43:00Z">
        <w:r w:rsidR="00A95072" w:rsidRPr="00B64973">
          <w:rPr>
            <w:rFonts w:cs="Arial"/>
            <w:rPrChange w:id="610" w:author="Anna Majcher" w:date="2021-07-28T13:24:00Z">
              <w:rPr>
                <w:rFonts w:cs="Arial"/>
                <w:color w:val="548DD4" w:themeColor="text2" w:themeTint="99"/>
              </w:rPr>
            </w:rPrChange>
          </w:rPr>
          <w:t>25%</w:t>
        </w:r>
      </w:ins>
      <w:ins w:id="611" w:author="Anna Majcher" w:date="2021-07-28T09:44:00Z">
        <w:r w:rsidR="00A95072" w:rsidRPr="00B64973">
          <w:rPr>
            <w:rFonts w:cs="Arial"/>
            <w:rPrChange w:id="612" w:author="Anna Majcher" w:date="2021-07-28T13:24:00Z">
              <w:rPr>
                <w:rFonts w:cs="Arial"/>
                <w:color w:val="548DD4" w:themeColor="text2" w:themeTint="99"/>
              </w:rPr>
            </w:rPrChange>
          </w:rPr>
          <w:t xml:space="preserve"> </w:t>
        </w:r>
      </w:ins>
    </w:p>
    <w:p w14:paraId="1CB90E01" w14:textId="6418C393" w:rsidR="00605C0F" w:rsidRPr="00B64973" w:rsidRDefault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del w:id="613" w:author="Anna Majcher" w:date="2021-07-28T09:41:00Z">
        <w:r w:rsidRPr="00B64973" w:rsidDel="00A95072">
          <w:rPr>
            <w:rFonts w:cs="Arial"/>
          </w:rPr>
          <w:delText xml:space="preserve">kryterium 4 </w:delText>
        </w:r>
        <w:r w:rsidR="008D782E" w:rsidRPr="00B64973" w:rsidDel="00A95072">
          <w:rPr>
            <w:rFonts w:cs="Arial"/>
          </w:rPr>
          <w:delText xml:space="preserve">(W4) </w:delText>
        </w:r>
        <w:r w:rsidRPr="00B64973" w:rsidDel="00A95072">
          <w:rPr>
            <w:rFonts w:cs="Arial"/>
          </w:rPr>
          <w:delText>– okres gwarancji i rękojmi zamówienia (miesiące)</w:delText>
        </w:r>
      </w:del>
      <w:ins w:id="614" w:author="Anna Majcher" w:date="2021-04-25T22:41:00Z">
        <w:r w:rsidR="00605C0F" w:rsidRPr="00B64973">
          <w:rPr>
            <w:rFonts w:cs="Arial"/>
          </w:rPr>
          <w:t xml:space="preserve">kryterium </w:t>
        </w:r>
      </w:ins>
      <w:ins w:id="615" w:author="Anna Majcher" w:date="2021-07-28T13:30:00Z">
        <w:r w:rsidR="006B68F7">
          <w:rPr>
            <w:rFonts w:cs="Arial"/>
          </w:rPr>
          <w:t>4</w:t>
        </w:r>
      </w:ins>
      <w:ins w:id="616" w:author="Anna Majcher" w:date="2021-04-25T22:41:00Z">
        <w:r w:rsidR="00605C0F" w:rsidRPr="00B64973">
          <w:rPr>
            <w:rFonts w:cs="Arial"/>
          </w:rPr>
          <w:t xml:space="preserve"> (W</w:t>
        </w:r>
      </w:ins>
      <w:ins w:id="617" w:author="Anna Majcher" w:date="2021-07-28T13:30:00Z">
        <w:r w:rsidR="006B68F7">
          <w:rPr>
            <w:rFonts w:cs="Arial"/>
          </w:rPr>
          <w:t>4</w:t>
        </w:r>
      </w:ins>
      <w:ins w:id="618" w:author="Anna Majcher" w:date="2021-04-25T22:41:00Z">
        <w:r w:rsidR="00605C0F" w:rsidRPr="00B64973">
          <w:rPr>
            <w:rFonts w:cs="Arial"/>
          </w:rPr>
          <w:t>) – p</w:t>
        </w:r>
        <w:r w:rsidR="00605C0F" w:rsidRPr="00B64973">
          <w:rPr>
            <w:rFonts w:ascii="Calibri" w:hAnsi="Calibri"/>
            <w:shd w:val="clear" w:color="auto" w:fill="FFFFFF"/>
            <w:rPrChange w:id="619" w:author="Anna Majcher" w:date="2021-07-28T13:24:00Z">
              <w:rPr>
                <w:rFonts w:ascii="Calibri" w:hAnsi="Calibri"/>
                <w:color w:val="222222"/>
                <w:shd w:val="clear" w:color="auto" w:fill="FFFFFF"/>
              </w:rPr>
            </w:rPrChange>
          </w:rPr>
          <w:t xml:space="preserve">osiadane referencje i doświadczenie </w:t>
        </w:r>
      </w:ins>
      <w:ins w:id="620" w:author="Anna Majcher" w:date="2021-04-27T12:26:00Z">
        <w:r w:rsidR="00E32B8F" w:rsidRPr="00B64973">
          <w:rPr>
            <w:rFonts w:ascii="Calibri" w:hAnsi="Calibri"/>
            <w:shd w:val="clear" w:color="auto" w:fill="FFFFFF"/>
            <w:rPrChange w:id="621" w:author="Anna Majcher" w:date="2021-07-28T13:24:00Z">
              <w:rPr>
                <w:rFonts w:ascii="Calibri" w:hAnsi="Calibri"/>
                <w:color w:val="222222"/>
                <w:shd w:val="clear" w:color="auto" w:fill="FFFFFF"/>
              </w:rPr>
            </w:rPrChange>
          </w:rPr>
          <w:t>2</w:t>
        </w:r>
      </w:ins>
      <w:ins w:id="622" w:author="Anna Majcher" w:date="2021-04-27T23:25:00Z">
        <w:r w:rsidR="00F164ED" w:rsidRPr="00B64973">
          <w:rPr>
            <w:rFonts w:ascii="Calibri" w:hAnsi="Calibri"/>
            <w:shd w:val="clear" w:color="auto" w:fill="FFFFFF"/>
            <w:rPrChange w:id="623" w:author="Anna Majcher" w:date="2021-07-28T13:24:00Z">
              <w:rPr>
                <w:rFonts w:ascii="Calibri" w:hAnsi="Calibri"/>
                <w:color w:val="222222"/>
                <w:shd w:val="clear" w:color="auto" w:fill="FFFFFF"/>
              </w:rPr>
            </w:rPrChange>
          </w:rPr>
          <w:t>5</w:t>
        </w:r>
      </w:ins>
      <w:ins w:id="624" w:author="Anna Majcher" w:date="2021-04-25T22:43:00Z">
        <w:r w:rsidR="001A717A" w:rsidRPr="00B64973">
          <w:rPr>
            <w:rFonts w:ascii="Calibri" w:hAnsi="Calibri"/>
            <w:shd w:val="clear" w:color="auto" w:fill="FFFFFF"/>
            <w:rPrChange w:id="625" w:author="Anna Majcher" w:date="2021-07-28T13:24:00Z">
              <w:rPr>
                <w:rFonts w:ascii="Calibri" w:hAnsi="Calibri"/>
                <w:color w:val="222222"/>
                <w:shd w:val="clear" w:color="auto" w:fill="FFFFFF"/>
              </w:rPr>
            </w:rPrChange>
          </w:rPr>
          <w:t>%</w:t>
        </w:r>
      </w:ins>
    </w:p>
    <w:p w14:paraId="5AA3BD1A" w14:textId="77777777" w:rsidR="008D782E" w:rsidRPr="00A972E5" w:rsidRDefault="008D782E" w:rsidP="008D782E">
      <w:pPr>
        <w:spacing w:after="0"/>
        <w:jc w:val="both"/>
        <w:rPr>
          <w:rFonts w:cs="Arial"/>
          <w:color w:val="548DD4" w:themeColor="text2" w:themeTint="99"/>
          <w:rPrChange w:id="626" w:author="Anna Majcher" w:date="2021-07-27T21:20:00Z">
            <w:rPr>
              <w:rFonts w:cs="Arial"/>
            </w:rPr>
          </w:rPrChange>
        </w:rPr>
      </w:pPr>
    </w:p>
    <w:p w14:paraId="1E27293E" w14:textId="77777777" w:rsidR="008D782E" w:rsidRPr="00A972E5" w:rsidRDefault="008D782E" w:rsidP="008D782E">
      <w:pPr>
        <w:spacing w:after="0"/>
        <w:jc w:val="both"/>
        <w:rPr>
          <w:rFonts w:cs="Arial"/>
          <w:color w:val="548DD4" w:themeColor="text2" w:themeTint="99"/>
          <w:rPrChange w:id="627" w:author="Anna Majcher" w:date="2021-07-27T21:20:00Z">
            <w:rPr>
              <w:rFonts w:cs="Arial"/>
            </w:rPr>
          </w:rPrChange>
        </w:rPr>
      </w:pPr>
    </w:p>
    <w:p w14:paraId="5428F0CC" w14:textId="5E113E5A" w:rsidR="008D782E" w:rsidRPr="00A972E5" w:rsidRDefault="008D782E" w:rsidP="008D782E">
      <w:pPr>
        <w:spacing w:after="0"/>
        <w:jc w:val="both"/>
        <w:rPr>
          <w:rFonts w:cs="Arial"/>
          <w:b/>
          <w:color w:val="548DD4" w:themeColor="text2" w:themeTint="99"/>
          <w:rPrChange w:id="628" w:author="Anna Majcher" w:date="2021-07-27T21:20:00Z">
            <w:rPr>
              <w:rFonts w:cs="Arial"/>
              <w:b/>
            </w:rPr>
          </w:rPrChange>
        </w:rPr>
      </w:pPr>
      <w:r w:rsidRPr="00A972E5">
        <w:rPr>
          <w:rFonts w:cs="Arial"/>
          <w:b/>
          <w:color w:val="548DD4" w:themeColor="text2" w:themeTint="99"/>
          <w:rPrChange w:id="629" w:author="Anna Majcher" w:date="2021-07-27T21:20:00Z">
            <w:rPr>
              <w:rFonts w:cs="Arial"/>
              <w:b/>
            </w:rPr>
          </w:rPrChange>
        </w:rPr>
        <w:t>ad.</w:t>
      </w:r>
      <w:r w:rsidR="001A5775" w:rsidRPr="00A972E5">
        <w:rPr>
          <w:rFonts w:cs="Arial"/>
          <w:b/>
          <w:color w:val="548DD4" w:themeColor="text2" w:themeTint="99"/>
          <w:rPrChange w:id="630" w:author="Anna Majcher" w:date="2021-07-27T21:20:00Z">
            <w:rPr>
              <w:rFonts w:cs="Arial"/>
              <w:b/>
            </w:rPr>
          </w:rPrChange>
        </w:rPr>
        <w:t xml:space="preserve"> </w:t>
      </w:r>
      <w:r w:rsidRPr="00A972E5">
        <w:rPr>
          <w:rFonts w:cs="Arial"/>
          <w:b/>
          <w:color w:val="548DD4" w:themeColor="text2" w:themeTint="99"/>
          <w:rPrChange w:id="631" w:author="Anna Majcher" w:date="2021-07-27T21:20:00Z">
            <w:rPr>
              <w:rFonts w:cs="Arial"/>
              <w:b/>
            </w:rPr>
          </w:rPrChange>
        </w:rPr>
        <w:t>A) kryterium 1 (W1) – cena oferowana netto (zł)</w:t>
      </w:r>
    </w:p>
    <w:p w14:paraId="007BDD46" w14:textId="77777777" w:rsidR="008D782E" w:rsidRPr="00A972E5" w:rsidRDefault="008D782E" w:rsidP="008D782E">
      <w:pPr>
        <w:spacing w:after="0"/>
        <w:jc w:val="both"/>
        <w:rPr>
          <w:rFonts w:cs="Arial"/>
          <w:color w:val="548DD4" w:themeColor="text2" w:themeTint="99"/>
          <w:rPrChange w:id="632" w:author="Anna Majcher" w:date="2021-07-27T21:20:00Z">
            <w:rPr>
              <w:rFonts w:cs="Arial"/>
            </w:rPr>
          </w:rPrChange>
        </w:rPr>
      </w:pPr>
    </w:p>
    <w:p w14:paraId="2AE47257" w14:textId="2B88D093" w:rsidR="008D782E" w:rsidRPr="00A972E5" w:rsidRDefault="008D782E" w:rsidP="008D782E">
      <w:pPr>
        <w:spacing w:after="0"/>
        <w:jc w:val="both"/>
        <w:rPr>
          <w:rFonts w:cs="Arial"/>
          <w:color w:val="548DD4" w:themeColor="text2" w:themeTint="99"/>
          <w:rPrChange w:id="633" w:author="Anna Majcher" w:date="2021-07-27T21:20:00Z">
            <w:rPr>
              <w:rFonts w:cs="Arial"/>
            </w:rPr>
          </w:rPrChange>
        </w:rPr>
      </w:pPr>
      <w:r w:rsidRPr="00A972E5">
        <w:rPr>
          <w:rFonts w:cs="Arial"/>
          <w:color w:val="548DD4" w:themeColor="text2" w:themeTint="99"/>
          <w:rPrChange w:id="634" w:author="Anna Majcher" w:date="2021-07-27T21:20:00Z">
            <w:rPr>
              <w:rFonts w:cs="Arial"/>
            </w:rPr>
          </w:rPrChange>
        </w:rPr>
        <w:t>liczba punktów w kryterium zostanie obliczona na podstawie wzoru:</w:t>
      </w:r>
    </w:p>
    <w:p w14:paraId="19033805" w14:textId="77777777" w:rsidR="008D782E" w:rsidRPr="00A972E5" w:rsidRDefault="008D782E" w:rsidP="008D782E">
      <w:pPr>
        <w:spacing w:after="0"/>
        <w:jc w:val="both"/>
        <w:rPr>
          <w:rFonts w:cs="Arial"/>
          <w:color w:val="548DD4" w:themeColor="text2" w:themeTint="99"/>
          <w:rPrChange w:id="635" w:author="Anna Majcher" w:date="2021-07-27T21:20:00Z">
            <w:rPr>
              <w:rFonts w:cs="Arial"/>
            </w:rPr>
          </w:rPrChange>
        </w:rPr>
      </w:pPr>
    </w:p>
    <w:p w14:paraId="3AB674CD" w14:textId="52117CD8" w:rsidR="008D782E" w:rsidRPr="00A972E5" w:rsidRDefault="00DD6E8F" w:rsidP="008D782E">
      <w:pPr>
        <w:spacing w:after="0"/>
        <w:jc w:val="both"/>
        <w:rPr>
          <w:rFonts w:cs="Arial"/>
          <w:color w:val="548DD4" w:themeColor="text2" w:themeTint="99"/>
          <w:rPrChange w:id="636" w:author="Anna Majcher" w:date="2021-07-27T21:20:00Z">
            <w:rPr>
              <w:rFonts w:cs="Arial"/>
            </w:rPr>
          </w:rPrChange>
        </w:rPr>
      </w:pPr>
      <w:r w:rsidRPr="00A972E5">
        <w:rPr>
          <w:rFonts w:cs="Arial"/>
          <w:color w:val="548DD4" w:themeColor="text2" w:themeTint="99"/>
          <w:rPrChange w:id="637" w:author="Anna Majcher" w:date="2021-07-27T21:20:00Z">
            <w:rPr>
              <w:rFonts w:cs="Arial"/>
            </w:rPr>
          </w:rPrChange>
        </w:rPr>
        <w:t>W1 = (</w:t>
      </w:r>
      <w:proofErr w:type="spellStart"/>
      <w:r w:rsidRPr="00A972E5">
        <w:rPr>
          <w:rFonts w:cs="Arial"/>
          <w:color w:val="548DD4" w:themeColor="text2" w:themeTint="99"/>
          <w:rPrChange w:id="638" w:author="Anna Majcher" w:date="2021-07-27T21:20:00Z">
            <w:rPr>
              <w:rFonts w:cs="Arial"/>
            </w:rPr>
          </w:rPrChange>
        </w:rPr>
        <w:t>Cmin</w:t>
      </w:r>
      <w:proofErr w:type="spellEnd"/>
      <w:r w:rsidRPr="00A972E5">
        <w:rPr>
          <w:rFonts w:cs="Arial"/>
          <w:color w:val="548DD4" w:themeColor="text2" w:themeTint="99"/>
          <w:rPrChange w:id="639" w:author="Anna Majcher" w:date="2021-07-27T21:20:00Z">
            <w:rPr>
              <w:rFonts w:cs="Arial"/>
            </w:rPr>
          </w:rPrChange>
        </w:rPr>
        <w:t>/Co</w:t>
      </w:r>
      <w:r w:rsidR="008D782E" w:rsidRPr="00A972E5">
        <w:rPr>
          <w:rFonts w:cs="Arial"/>
          <w:color w:val="548DD4" w:themeColor="text2" w:themeTint="99"/>
          <w:rPrChange w:id="640" w:author="Anna Majcher" w:date="2021-07-27T21:20:00Z">
            <w:rPr>
              <w:rFonts w:cs="Arial"/>
            </w:rPr>
          </w:rPrChange>
        </w:rPr>
        <w:t xml:space="preserve">) x </w:t>
      </w:r>
      <w:del w:id="641" w:author="Anna Majcher" w:date="2021-04-25T22:38:00Z">
        <w:r w:rsidR="00E60CA3" w:rsidRPr="00A972E5" w:rsidDel="00A644D8">
          <w:rPr>
            <w:rFonts w:cs="Arial"/>
            <w:color w:val="548DD4" w:themeColor="text2" w:themeTint="99"/>
            <w:rPrChange w:id="642" w:author="Anna Majcher" w:date="2021-07-27T21:20:00Z">
              <w:rPr>
                <w:rFonts w:cs="Arial"/>
              </w:rPr>
            </w:rPrChange>
          </w:rPr>
          <w:delText>2</w:delText>
        </w:r>
      </w:del>
      <w:del w:id="643" w:author="Anna Majcher" w:date="2021-04-26T22:41:00Z">
        <w:r w:rsidR="008D782E" w:rsidRPr="00A972E5" w:rsidDel="00F15209">
          <w:rPr>
            <w:rFonts w:cs="Arial"/>
            <w:color w:val="548DD4" w:themeColor="text2" w:themeTint="99"/>
            <w:rPrChange w:id="644" w:author="Anna Majcher" w:date="2021-07-27T21:20:00Z">
              <w:rPr>
                <w:rFonts w:cs="Arial"/>
              </w:rPr>
            </w:rPrChange>
          </w:rPr>
          <w:delText>0</w:delText>
        </w:r>
      </w:del>
      <w:ins w:id="645" w:author="Anna Majcher" w:date="2021-04-26T22:41:00Z">
        <w:r w:rsidR="00F15209" w:rsidRPr="00A972E5">
          <w:rPr>
            <w:rFonts w:cs="Arial"/>
            <w:color w:val="548DD4" w:themeColor="text2" w:themeTint="99"/>
            <w:rPrChange w:id="646" w:author="Anna Majcher" w:date="2021-07-27T21:20:00Z">
              <w:rPr>
                <w:rFonts w:cs="Arial"/>
              </w:rPr>
            </w:rPrChange>
          </w:rPr>
          <w:t>4</w:t>
        </w:r>
      </w:ins>
      <w:ins w:id="647" w:author="Anna Majcher" w:date="2021-04-27T23:25:00Z">
        <w:r w:rsidR="005A2B74" w:rsidRPr="00A972E5">
          <w:rPr>
            <w:rFonts w:cs="Arial"/>
            <w:color w:val="548DD4" w:themeColor="text2" w:themeTint="99"/>
            <w:rPrChange w:id="648" w:author="Anna Majcher" w:date="2021-07-27T21:20:00Z">
              <w:rPr>
                <w:rFonts w:cs="Arial"/>
              </w:rPr>
            </w:rPrChange>
          </w:rPr>
          <w:t>0</w:t>
        </w:r>
      </w:ins>
      <w:r w:rsidR="008D782E" w:rsidRPr="00A972E5">
        <w:rPr>
          <w:rFonts w:cs="Arial"/>
          <w:color w:val="548DD4" w:themeColor="text2" w:themeTint="99"/>
          <w:rPrChange w:id="649" w:author="Anna Majcher" w:date="2021-07-27T21:20:00Z">
            <w:rPr>
              <w:rFonts w:cs="Arial"/>
            </w:rPr>
          </w:rPrChange>
        </w:rPr>
        <w:t xml:space="preserve"> pkt.</w:t>
      </w:r>
    </w:p>
    <w:p w14:paraId="04ABB30E" w14:textId="77777777" w:rsidR="008D782E" w:rsidRPr="00A972E5" w:rsidRDefault="008D782E" w:rsidP="008D782E">
      <w:pPr>
        <w:spacing w:after="0"/>
        <w:jc w:val="both"/>
        <w:rPr>
          <w:rFonts w:cs="Arial"/>
          <w:color w:val="548DD4" w:themeColor="text2" w:themeTint="99"/>
          <w:rPrChange w:id="650" w:author="Anna Majcher" w:date="2021-07-27T21:20:00Z">
            <w:rPr>
              <w:rFonts w:cs="Arial"/>
            </w:rPr>
          </w:rPrChange>
        </w:rPr>
      </w:pPr>
    </w:p>
    <w:p w14:paraId="1EF75382" w14:textId="16E3955C" w:rsidR="008D782E" w:rsidRPr="00A972E5" w:rsidRDefault="008D782E" w:rsidP="008D782E">
      <w:pPr>
        <w:spacing w:after="0"/>
        <w:jc w:val="both"/>
        <w:rPr>
          <w:rFonts w:cs="Arial"/>
          <w:color w:val="548DD4" w:themeColor="text2" w:themeTint="99"/>
          <w:rPrChange w:id="651" w:author="Anna Majcher" w:date="2021-07-27T21:20:00Z">
            <w:rPr>
              <w:rFonts w:cs="Arial"/>
            </w:rPr>
          </w:rPrChange>
        </w:rPr>
      </w:pPr>
      <w:r w:rsidRPr="00A972E5">
        <w:rPr>
          <w:rFonts w:cs="Arial"/>
          <w:color w:val="548DD4" w:themeColor="text2" w:themeTint="99"/>
          <w:rPrChange w:id="652" w:author="Anna Majcher" w:date="2021-07-27T21:20:00Z">
            <w:rPr>
              <w:rFonts w:cs="Arial"/>
            </w:rPr>
          </w:rPrChange>
        </w:rPr>
        <w:t>W1-liczba punktów oferty badanej</w:t>
      </w:r>
    </w:p>
    <w:p w14:paraId="114B7566" w14:textId="397A5B84" w:rsidR="008D782E" w:rsidRPr="00A972E5" w:rsidRDefault="008D782E" w:rsidP="008D782E">
      <w:pPr>
        <w:spacing w:after="0"/>
        <w:jc w:val="both"/>
        <w:rPr>
          <w:rFonts w:cs="Arial"/>
          <w:color w:val="548DD4" w:themeColor="text2" w:themeTint="99"/>
          <w:rPrChange w:id="653" w:author="Anna Majcher" w:date="2021-07-27T21:20:00Z">
            <w:rPr>
              <w:rFonts w:cs="Arial"/>
            </w:rPr>
          </w:rPrChange>
        </w:rPr>
      </w:pPr>
      <w:proofErr w:type="spellStart"/>
      <w:r w:rsidRPr="00A972E5">
        <w:rPr>
          <w:rFonts w:cs="Arial"/>
          <w:color w:val="548DD4" w:themeColor="text2" w:themeTint="99"/>
          <w:rPrChange w:id="654" w:author="Anna Majcher" w:date="2021-07-27T21:20:00Z">
            <w:rPr>
              <w:rFonts w:cs="Arial"/>
            </w:rPr>
          </w:rPrChange>
        </w:rPr>
        <w:t>Cmin</w:t>
      </w:r>
      <w:proofErr w:type="spellEnd"/>
      <w:r w:rsidRPr="00A972E5">
        <w:rPr>
          <w:rFonts w:cs="Arial"/>
          <w:color w:val="548DD4" w:themeColor="text2" w:themeTint="99"/>
          <w:rPrChange w:id="655" w:author="Anna Majcher" w:date="2021-07-27T21:20:00Z">
            <w:rPr>
              <w:rFonts w:cs="Arial"/>
            </w:rPr>
          </w:rPrChange>
        </w:rPr>
        <w:t xml:space="preserve"> – cena netto przedstawiona w najtańszej z ofert</w:t>
      </w:r>
    </w:p>
    <w:p w14:paraId="2615A900" w14:textId="0D470DEC" w:rsidR="008D782E" w:rsidRPr="00A972E5" w:rsidRDefault="00DD6E8F" w:rsidP="008D782E">
      <w:pPr>
        <w:spacing w:after="0"/>
        <w:jc w:val="both"/>
        <w:rPr>
          <w:rFonts w:cs="Arial"/>
          <w:color w:val="548DD4" w:themeColor="text2" w:themeTint="99"/>
          <w:rPrChange w:id="656" w:author="Anna Majcher" w:date="2021-07-27T21:20:00Z">
            <w:rPr>
              <w:rFonts w:cs="Arial"/>
            </w:rPr>
          </w:rPrChange>
        </w:rPr>
      </w:pPr>
      <w:r w:rsidRPr="00A972E5">
        <w:rPr>
          <w:rFonts w:cs="Arial"/>
          <w:color w:val="548DD4" w:themeColor="text2" w:themeTint="99"/>
          <w:rPrChange w:id="657" w:author="Anna Majcher" w:date="2021-07-27T21:20:00Z">
            <w:rPr>
              <w:rFonts w:cs="Arial"/>
            </w:rPr>
          </w:rPrChange>
        </w:rPr>
        <w:t>Co</w:t>
      </w:r>
      <w:r w:rsidR="008D782E" w:rsidRPr="00A972E5">
        <w:rPr>
          <w:rFonts w:cs="Arial"/>
          <w:color w:val="548DD4" w:themeColor="text2" w:themeTint="99"/>
          <w:rPrChange w:id="658" w:author="Anna Majcher" w:date="2021-07-27T21:20:00Z">
            <w:rPr>
              <w:rFonts w:cs="Arial"/>
            </w:rPr>
          </w:rPrChange>
        </w:rPr>
        <w:t xml:space="preserve"> –cena netto w oferowanej ofercie</w:t>
      </w:r>
    </w:p>
    <w:p w14:paraId="08A554CC" w14:textId="77777777" w:rsidR="00E60CA3" w:rsidRPr="00A972E5" w:rsidRDefault="00E60CA3" w:rsidP="008D782E">
      <w:pPr>
        <w:spacing w:after="0"/>
        <w:jc w:val="both"/>
        <w:rPr>
          <w:rFonts w:cs="Arial"/>
          <w:color w:val="548DD4" w:themeColor="text2" w:themeTint="99"/>
          <w:rPrChange w:id="659" w:author="Anna Majcher" w:date="2021-07-27T21:20:00Z">
            <w:rPr>
              <w:rFonts w:cs="Arial"/>
            </w:rPr>
          </w:rPrChange>
        </w:rPr>
      </w:pPr>
    </w:p>
    <w:p w14:paraId="49B2D8CC" w14:textId="0F5E2261" w:rsidR="00E60CA3" w:rsidRPr="00A972E5" w:rsidRDefault="00E60CA3" w:rsidP="008D782E">
      <w:pPr>
        <w:spacing w:after="0"/>
        <w:jc w:val="both"/>
        <w:rPr>
          <w:rFonts w:cs="Arial"/>
          <w:color w:val="548DD4" w:themeColor="text2" w:themeTint="99"/>
          <w:rPrChange w:id="660" w:author="Anna Majcher" w:date="2021-07-27T21:20:00Z">
            <w:rPr>
              <w:rFonts w:cs="Arial"/>
            </w:rPr>
          </w:rPrChange>
        </w:rPr>
      </w:pPr>
      <w:r w:rsidRPr="00A972E5">
        <w:rPr>
          <w:rFonts w:cs="Arial"/>
          <w:color w:val="548DD4" w:themeColor="text2" w:themeTint="99"/>
          <w:rPrChange w:id="661" w:author="Anna Majcher" w:date="2021-07-27T21:20:00Z">
            <w:rPr>
              <w:rFonts w:cs="Arial"/>
            </w:rPr>
          </w:rPrChange>
        </w:rPr>
        <w:t xml:space="preserve">Maksymalna liczba punktów w tym kryterium wynosi </w:t>
      </w:r>
      <w:del w:id="662" w:author="Anna Majcher" w:date="2021-04-25T22:38:00Z">
        <w:r w:rsidRPr="00A972E5" w:rsidDel="00A644D8">
          <w:rPr>
            <w:rFonts w:cs="Arial"/>
            <w:color w:val="548DD4" w:themeColor="text2" w:themeTint="99"/>
            <w:rPrChange w:id="663" w:author="Anna Majcher" w:date="2021-07-27T21:20:00Z">
              <w:rPr>
                <w:rFonts w:cs="Arial"/>
              </w:rPr>
            </w:rPrChange>
          </w:rPr>
          <w:delText>2</w:delText>
        </w:r>
      </w:del>
      <w:del w:id="664" w:author="Anna Majcher" w:date="2021-04-26T22:41:00Z">
        <w:r w:rsidRPr="00A972E5" w:rsidDel="00F15209">
          <w:rPr>
            <w:rFonts w:cs="Arial"/>
            <w:color w:val="548DD4" w:themeColor="text2" w:themeTint="99"/>
            <w:rPrChange w:id="665" w:author="Anna Majcher" w:date="2021-07-27T21:20:00Z">
              <w:rPr>
                <w:rFonts w:cs="Arial"/>
              </w:rPr>
            </w:rPrChange>
          </w:rPr>
          <w:delText>0</w:delText>
        </w:r>
      </w:del>
      <w:ins w:id="666" w:author="Anna Majcher" w:date="2021-04-26T22:41:00Z">
        <w:r w:rsidR="00F15209" w:rsidRPr="00A972E5">
          <w:rPr>
            <w:rFonts w:cs="Arial"/>
            <w:color w:val="548DD4" w:themeColor="text2" w:themeTint="99"/>
            <w:rPrChange w:id="667" w:author="Anna Majcher" w:date="2021-07-27T21:20:00Z">
              <w:rPr>
                <w:rFonts w:cs="Arial"/>
              </w:rPr>
            </w:rPrChange>
          </w:rPr>
          <w:t>4</w:t>
        </w:r>
      </w:ins>
      <w:ins w:id="668" w:author="Anna Majcher" w:date="2021-04-27T23:25:00Z">
        <w:r w:rsidR="005A2B74" w:rsidRPr="00A972E5">
          <w:rPr>
            <w:rFonts w:cs="Arial"/>
            <w:color w:val="548DD4" w:themeColor="text2" w:themeTint="99"/>
            <w:rPrChange w:id="669" w:author="Anna Majcher" w:date="2021-07-27T21:20:00Z">
              <w:rPr>
                <w:rFonts w:cs="Arial"/>
              </w:rPr>
            </w:rPrChange>
          </w:rPr>
          <w:t>0</w:t>
        </w:r>
      </w:ins>
      <w:r w:rsidRPr="00A972E5">
        <w:rPr>
          <w:rFonts w:cs="Arial"/>
          <w:color w:val="548DD4" w:themeColor="text2" w:themeTint="99"/>
          <w:rPrChange w:id="670" w:author="Anna Majcher" w:date="2021-07-27T21:20:00Z">
            <w:rPr>
              <w:rFonts w:cs="Arial"/>
            </w:rPr>
          </w:rPrChange>
        </w:rPr>
        <w:t xml:space="preserve"> pkt. (wynik zaokrągla się do dwóch miejsc po przecinku)</w:t>
      </w:r>
    </w:p>
    <w:p w14:paraId="31AD0F45" w14:textId="77777777" w:rsidR="00E60CA3" w:rsidRPr="00A972E5" w:rsidRDefault="00E60CA3" w:rsidP="008D782E">
      <w:pPr>
        <w:spacing w:after="0"/>
        <w:jc w:val="both"/>
        <w:rPr>
          <w:rFonts w:cs="Arial"/>
          <w:color w:val="548DD4" w:themeColor="text2" w:themeTint="99"/>
          <w:rPrChange w:id="671" w:author="Anna Majcher" w:date="2021-07-27T21:20:00Z">
            <w:rPr>
              <w:rFonts w:cs="Arial"/>
            </w:rPr>
          </w:rPrChange>
        </w:rPr>
      </w:pPr>
    </w:p>
    <w:p w14:paraId="506992A9" w14:textId="189908AC" w:rsidR="00E60CA3" w:rsidRPr="00A972E5" w:rsidRDefault="00E60CA3" w:rsidP="002B67A4">
      <w:pPr>
        <w:spacing w:after="0"/>
        <w:jc w:val="both"/>
        <w:rPr>
          <w:rFonts w:cs="Arial"/>
          <w:b/>
          <w:color w:val="548DD4" w:themeColor="text2" w:themeTint="99"/>
          <w:rPrChange w:id="672" w:author="Anna Majcher" w:date="2021-07-27T21:20:00Z">
            <w:rPr>
              <w:rFonts w:cs="Arial"/>
              <w:b/>
            </w:rPr>
          </w:rPrChange>
        </w:rPr>
      </w:pPr>
      <w:r w:rsidRPr="00A972E5">
        <w:rPr>
          <w:rFonts w:cs="Arial"/>
          <w:b/>
          <w:color w:val="548DD4" w:themeColor="text2" w:themeTint="99"/>
          <w:rPrChange w:id="673" w:author="Anna Majcher" w:date="2021-07-27T21:20:00Z">
            <w:rPr>
              <w:rFonts w:cs="Arial"/>
              <w:b/>
            </w:rPr>
          </w:rPrChange>
        </w:rPr>
        <w:t xml:space="preserve">Ad. B) kryterium 2 (W2) – termin płatności za faktury </w:t>
      </w:r>
      <w:del w:id="674" w:author="Anna Majcher" w:date="2021-07-28T13:24:00Z">
        <w:r w:rsidRPr="00A972E5" w:rsidDel="00B64973">
          <w:rPr>
            <w:rFonts w:cs="Arial"/>
            <w:b/>
            <w:color w:val="548DD4" w:themeColor="text2" w:themeTint="99"/>
            <w:rPrChange w:id="675" w:author="Anna Majcher" w:date="2021-07-27T21:20:00Z">
              <w:rPr>
                <w:rFonts w:cs="Arial"/>
                <w:b/>
              </w:rPr>
            </w:rPrChange>
          </w:rPr>
          <w:delText xml:space="preserve">częściowe/końcowe </w:delText>
        </w:r>
      </w:del>
      <w:r w:rsidRPr="00A972E5">
        <w:rPr>
          <w:rFonts w:cs="Arial"/>
          <w:b/>
          <w:color w:val="548DD4" w:themeColor="text2" w:themeTint="99"/>
          <w:rPrChange w:id="676" w:author="Anna Majcher" w:date="2021-07-27T21:20:00Z">
            <w:rPr>
              <w:rFonts w:cs="Arial"/>
              <w:b/>
            </w:rPr>
          </w:rPrChange>
        </w:rPr>
        <w:t>(w dniach)</w:t>
      </w:r>
    </w:p>
    <w:p w14:paraId="56F26C82" w14:textId="457C6633" w:rsidR="00E60CA3" w:rsidRPr="00A972E5" w:rsidRDefault="00E60CA3" w:rsidP="008D782E">
      <w:pPr>
        <w:spacing w:after="0"/>
        <w:jc w:val="both"/>
        <w:rPr>
          <w:rFonts w:cs="Arial"/>
          <w:color w:val="548DD4" w:themeColor="text2" w:themeTint="99"/>
          <w:rPrChange w:id="677" w:author="Anna Majcher" w:date="2021-07-27T21:20:00Z">
            <w:rPr>
              <w:rFonts w:cs="Arial"/>
            </w:rPr>
          </w:rPrChange>
        </w:rPr>
      </w:pPr>
    </w:p>
    <w:p w14:paraId="7F57F4D7" w14:textId="77777777" w:rsidR="00E60CA3" w:rsidRPr="00A972E5" w:rsidRDefault="00E60CA3" w:rsidP="00E60CA3">
      <w:pPr>
        <w:spacing w:after="0"/>
        <w:jc w:val="both"/>
        <w:rPr>
          <w:rFonts w:cs="Arial"/>
          <w:color w:val="548DD4" w:themeColor="text2" w:themeTint="99"/>
          <w:rPrChange w:id="678" w:author="Anna Majcher" w:date="2021-07-27T21:20:00Z">
            <w:rPr>
              <w:rFonts w:cs="Arial"/>
            </w:rPr>
          </w:rPrChange>
        </w:rPr>
      </w:pPr>
      <w:r w:rsidRPr="00A972E5">
        <w:rPr>
          <w:rFonts w:cs="Arial"/>
          <w:color w:val="548DD4" w:themeColor="text2" w:themeTint="99"/>
          <w:rPrChange w:id="679" w:author="Anna Majcher" w:date="2021-07-27T21:20:00Z">
            <w:rPr>
              <w:rFonts w:cs="Arial"/>
            </w:rPr>
          </w:rPrChange>
        </w:rPr>
        <w:t>liczba punktów w kryterium zostanie obliczona na podstawie wzoru:</w:t>
      </w:r>
    </w:p>
    <w:p w14:paraId="6C58D124" w14:textId="77777777" w:rsidR="00E60CA3" w:rsidRPr="00A972E5" w:rsidRDefault="00E60CA3" w:rsidP="00E60CA3">
      <w:pPr>
        <w:spacing w:after="0"/>
        <w:jc w:val="both"/>
        <w:rPr>
          <w:rFonts w:cs="Arial"/>
          <w:color w:val="548DD4" w:themeColor="text2" w:themeTint="99"/>
          <w:rPrChange w:id="680" w:author="Anna Majcher" w:date="2021-07-27T21:20:00Z">
            <w:rPr>
              <w:rFonts w:cs="Arial"/>
            </w:rPr>
          </w:rPrChange>
        </w:rPr>
      </w:pPr>
    </w:p>
    <w:p w14:paraId="265C47CB" w14:textId="1A5C5AD7" w:rsidR="00E60CA3" w:rsidRPr="00A972E5" w:rsidRDefault="009D779F" w:rsidP="00E60CA3">
      <w:pPr>
        <w:spacing w:after="0"/>
        <w:jc w:val="both"/>
        <w:rPr>
          <w:rFonts w:cs="Arial"/>
          <w:color w:val="548DD4" w:themeColor="text2" w:themeTint="99"/>
          <w:rPrChange w:id="681" w:author="Anna Majcher" w:date="2021-07-27T21:20:00Z">
            <w:rPr>
              <w:rFonts w:cs="Arial"/>
            </w:rPr>
          </w:rPrChange>
        </w:rPr>
      </w:pPr>
      <w:r w:rsidRPr="00A972E5">
        <w:rPr>
          <w:rFonts w:cs="Arial"/>
          <w:color w:val="548DD4" w:themeColor="text2" w:themeTint="99"/>
          <w:rPrChange w:id="682" w:author="Anna Majcher" w:date="2021-07-27T21:20:00Z">
            <w:rPr>
              <w:rFonts w:cs="Arial"/>
            </w:rPr>
          </w:rPrChange>
        </w:rPr>
        <w:t>W2 = (T</w:t>
      </w:r>
      <w:del w:id="683" w:author="Anna Majcher" w:date="2021-04-26T23:16:00Z">
        <w:r w:rsidR="00DD6E8F" w:rsidRPr="00A972E5" w:rsidDel="00B45F59">
          <w:rPr>
            <w:rFonts w:cs="Arial"/>
            <w:color w:val="548DD4" w:themeColor="text2" w:themeTint="99"/>
            <w:rPrChange w:id="684" w:author="Anna Majcher" w:date="2021-07-27T21:20:00Z">
              <w:rPr>
                <w:rFonts w:cs="Arial"/>
              </w:rPr>
            </w:rPrChange>
          </w:rPr>
          <w:delText>o</w:delText>
        </w:r>
      </w:del>
      <w:ins w:id="685" w:author="Anna Majcher" w:date="2021-04-27T00:29:00Z">
        <w:r w:rsidR="002E2625" w:rsidRPr="00A972E5">
          <w:rPr>
            <w:rFonts w:cs="Arial"/>
            <w:color w:val="548DD4" w:themeColor="text2" w:themeTint="99"/>
            <w:rPrChange w:id="686" w:author="Anna Majcher" w:date="2021-07-27T21:20:00Z">
              <w:rPr>
                <w:rFonts w:cs="Arial"/>
              </w:rPr>
            </w:rPrChange>
          </w:rPr>
          <w:t>o</w:t>
        </w:r>
      </w:ins>
      <w:r w:rsidR="00E60CA3" w:rsidRPr="00A972E5">
        <w:rPr>
          <w:rFonts w:cs="Arial"/>
          <w:color w:val="548DD4" w:themeColor="text2" w:themeTint="99"/>
          <w:rPrChange w:id="687" w:author="Anna Majcher" w:date="2021-07-27T21:20:00Z">
            <w:rPr>
              <w:rFonts w:cs="Arial"/>
            </w:rPr>
          </w:rPrChange>
        </w:rPr>
        <w:t>/</w:t>
      </w:r>
      <w:proofErr w:type="spellStart"/>
      <w:ins w:id="688" w:author="Anna Majcher" w:date="2021-04-25T22:39:00Z">
        <w:r w:rsidR="001906BC" w:rsidRPr="00A972E5">
          <w:rPr>
            <w:rFonts w:cs="Arial"/>
            <w:color w:val="548DD4" w:themeColor="text2" w:themeTint="99"/>
            <w:rPrChange w:id="689" w:author="Anna Majcher" w:date="2021-07-27T21:20:00Z">
              <w:rPr>
                <w:rFonts w:cs="Arial"/>
              </w:rPr>
            </w:rPrChange>
          </w:rPr>
          <w:t>T</w:t>
        </w:r>
      </w:ins>
      <w:ins w:id="690" w:author="Anna Majcher" w:date="2021-04-27T00:29:00Z">
        <w:r w:rsidR="002E2625" w:rsidRPr="00A972E5">
          <w:rPr>
            <w:rFonts w:cs="Arial"/>
            <w:color w:val="548DD4" w:themeColor="text2" w:themeTint="99"/>
            <w:rPrChange w:id="691" w:author="Anna Majcher" w:date="2021-07-27T21:20:00Z">
              <w:rPr>
                <w:rFonts w:cs="Arial"/>
              </w:rPr>
            </w:rPrChange>
          </w:rPr>
          <w:t>max</w:t>
        </w:r>
      </w:ins>
      <w:proofErr w:type="spellEnd"/>
      <w:del w:id="692" w:author="Anna Majcher" w:date="2021-04-25T22:39:00Z">
        <w:r w:rsidR="003A35AB" w:rsidRPr="00A972E5" w:rsidDel="001906BC">
          <w:rPr>
            <w:rFonts w:cs="Arial"/>
            <w:color w:val="548DD4" w:themeColor="text2" w:themeTint="99"/>
            <w:rPrChange w:id="693" w:author="Anna Majcher" w:date="2021-07-27T21:20:00Z">
              <w:rPr>
                <w:rFonts w:cs="Arial"/>
              </w:rPr>
            </w:rPrChange>
          </w:rPr>
          <w:delText>T</w:delText>
        </w:r>
        <w:r w:rsidR="00DD6E8F" w:rsidRPr="00A972E5" w:rsidDel="001906BC">
          <w:rPr>
            <w:rFonts w:cs="Arial"/>
            <w:color w:val="548DD4" w:themeColor="text2" w:themeTint="99"/>
            <w:rPrChange w:id="694" w:author="Anna Majcher" w:date="2021-07-27T21:20:00Z">
              <w:rPr>
                <w:rFonts w:cs="Arial"/>
              </w:rPr>
            </w:rPrChange>
          </w:rPr>
          <w:delText>max</w:delText>
        </w:r>
      </w:del>
      <w:r w:rsidR="00E60CA3" w:rsidRPr="00A972E5">
        <w:rPr>
          <w:rFonts w:cs="Arial"/>
          <w:color w:val="548DD4" w:themeColor="text2" w:themeTint="99"/>
          <w:rPrChange w:id="695" w:author="Anna Majcher" w:date="2021-07-27T21:20:00Z">
            <w:rPr>
              <w:rFonts w:cs="Arial"/>
            </w:rPr>
          </w:rPrChange>
        </w:rPr>
        <w:t xml:space="preserve">) x </w:t>
      </w:r>
      <w:del w:id="696" w:author="Anna Majcher" w:date="2021-04-25T22:39:00Z">
        <w:r w:rsidR="00E60CA3" w:rsidRPr="00A972E5" w:rsidDel="001906BC">
          <w:rPr>
            <w:rFonts w:cs="Arial"/>
            <w:color w:val="548DD4" w:themeColor="text2" w:themeTint="99"/>
            <w:rPrChange w:id="697" w:author="Anna Majcher" w:date="2021-07-27T21:20:00Z">
              <w:rPr>
                <w:rFonts w:cs="Arial"/>
              </w:rPr>
            </w:rPrChange>
          </w:rPr>
          <w:delText>2</w:delText>
        </w:r>
      </w:del>
      <w:del w:id="698" w:author="Anna Majcher" w:date="2021-04-27T23:26:00Z">
        <w:r w:rsidR="00E60CA3" w:rsidRPr="00A972E5" w:rsidDel="005A2B74">
          <w:rPr>
            <w:rFonts w:cs="Arial"/>
            <w:color w:val="548DD4" w:themeColor="text2" w:themeTint="99"/>
            <w:rPrChange w:id="699" w:author="Anna Majcher" w:date="2021-07-27T21:20:00Z">
              <w:rPr>
                <w:rFonts w:cs="Arial"/>
              </w:rPr>
            </w:rPrChange>
          </w:rPr>
          <w:delText>0</w:delText>
        </w:r>
      </w:del>
      <w:ins w:id="700" w:author="Anna Majcher" w:date="2021-07-28T13:24:00Z">
        <w:r w:rsidR="00B64973">
          <w:rPr>
            <w:rFonts w:cs="Arial"/>
            <w:color w:val="548DD4" w:themeColor="text2" w:themeTint="99"/>
          </w:rPr>
          <w:t>10</w:t>
        </w:r>
      </w:ins>
      <w:r w:rsidR="00E60CA3" w:rsidRPr="00A972E5">
        <w:rPr>
          <w:rFonts w:cs="Arial"/>
          <w:color w:val="548DD4" w:themeColor="text2" w:themeTint="99"/>
          <w:rPrChange w:id="701" w:author="Anna Majcher" w:date="2021-07-27T21:20:00Z">
            <w:rPr>
              <w:rFonts w:cs="Arial"/>
            </w:rPr>
          </w:rPrChange>
        </w:rPr>
        <w:t xml:space="preserve"> pkt.</w:t>
      </w:r>
    </w:p>
    <w:p w14:paraId="3D3AF802" w14:textId="77777777" w:rsidR="00E60CA3" w:rsidRPr="00A972E5" w:rsidRDefault="00E60CA3" w:rsidP="00E60CA3">
      <w:pPr>
        <w:spacing w:after="0"/>
        <w:jc w:val="both"/>
        <w:rPr>
          <w:rFonts w:cs="Arial"/>
          <w:color w:val="548DD4" w:themeColor="text2" w:themeTint="99"/>
          <w:rPrChange w:id="702" w:author="Anna Majcher" w:date="2021-07-27T21:20:00Z">
            <w:rPr>
              <w:rFonts w:cs="Arial"/>
            </w:rPr>
          </w:rPrChange>
        </w:rPr>
      </w:pPr>
    </w:p>
    <w:p w14:paraId="1A494696" w14:textId="3F970B98" w:rsidR="00E60CA3" w:rsidRPr="00A972E5" w:rsidRDefault="00E60CA3" w:rsidP="00E60CA3">
      <w:pPr>
        <w:spacing w:after="0"/>
        <w:jc w:val="both"/>
        <w:rPr>
          <w:rFonts w:cs="Arial"/>
          <w:color w:val="548DD4" w:themeColor="text2" w:themeTint="99"/>
          <w:rPrChange w:id="703" w:author="Anna Majcher" w:date="2021-07-27T21:20:00Z">
            <w:rPr>
              <w:rFonts w:cs="Arial"/>
            </w:rPr>
          </w:rPrChange>
        </w:rPr>
      </w:pPr>
      <w:r w:rsidRPr="00A972E5">
        <w:rPr>
          <w:rFonts w:cs="Arial"/>
          <w:color w:val="548DD4" w:themeColor="text2" w:themeTint="99"/>
          <w:rPrChange w:id="704" w:author="Anna Majcher" w:date="2021-07-27T21:20:00Z">
            <w:rPr>
              <w:rFonts w:cs="Arial"/>
            </w:rPr>
          </w:rPrChange>
        </w:rPr>
        <w:t>W</w:t>
      </w:r>
      <w:r w:rsidR="002B67A4" w:rsidRPr="00A972E5">
        <w:rPr>
          <w:rFonts w:cs="Arial"/>
          <w:color w:val="548DD4" w:themeColor="text2" w:themeTint="99"/>
          <w:rPrChange w:id="705" w:author="Anna Majcher" w:date="2021-07-27T21:20:00Z">
            <w:rPr>
              <w:rFonts w:cs="Arial"/>
            </w:rPr>
          </w:rPrChange>
        </w:rPr>
        <w:t>2</w:t>
      </w:r>
      <w:r w:rsidRPr="00A972E5">
        <w:rPr>
          <w:rFonts w:cs="Arial"/>
          <w:color w:val="548DD4" w:themeColor="text2" w:themeTint="99"/>
          <w:rPrChange w:id="706" w:author="Anna Majcher" w:date="2021-07-27T21:20:00Z">
            <w:rPr>
              <w:rFonts w:cs="Arial"/>
            </w:rPr>
          </w:rPrChange>
        </w:rPr>
        <w:t>-liczba punktów oferty badanej</w:t>
      </w:r>
    </w:p>
    <w:p w14:paraId="0CBFC253" w14:textId="0F6B41E9" w:rsidR="003A35AB" w:rsidRPr="00A972E5" w:rsidRDefault="009D779F" w:rsidP="00E60CA3">
      <w:pPr>
        <w:spacing w:after="0"/>
        <w:jc w:val="both"/>
        <w:rPr>
          <w:rFonts w:cs="Arial"/>
          <w:color w:val="548DD4" w:themeColor="text2" w:themeTint="99"/>
          <w:rPrChange w:id="707" w:author="Anna Majcher" w:date="2021-07-27T21:20:00Z">
            <w:rPr>
              <w:rFonts w:cs="Arial"/>
            </w:rPr>
          </w:rPrChange>
        </w:rPr>
      </w:pPr>
      <w:commentRangeStart w:id="708"/>
      <w:proofErr w:type="spellStart"/>
      <w:r w:rsidRPr="00A972E5">
        <w:rPr>
          <w:rFonts w:cs="Arial"/>
          <w:color w:val="548DD4" w:themeColor="text2" w:themeTint="99"/>
          <w:rPrChange w:id="709" w:author="Anna Majcher" w:date="2021-07-27T21:20:00Z">
            <w:rPr>
              <w:rFonts w:cs="Arial"/>
            </w:rPr>
          </w:rPrChange>
        </w:rPr>
        <w:t>T</w:t>
      </w:r>
      <w:ins w:id="710" w:author="Anna Majcher" w:date="2021-04-27T00:30:00Z">
        <w:r w:rsidR="002E2625" w:rsidRPr="00A972E5">
          <w:rPr>
            <w:rFonts w:cs="Arial"/>
            <w:color w:val="548DD4" w:themeColor="text2" w:themeTint="99"/>
            <w:rPrChange w:id="711" w:author="Anna Majcher" w:date="2021-07-27T21:20:00Z">
              <w:rPr>
                <w:rFonts w:cs="Arial"/>
              </w:rPr>
            </w:rPrChange>
          </w:rPr>
          <w:t>max</w:t>
        </w:r>
        <w:proofErr w:type="spellEnd"/>
        <w:r w:rsidR="002E2625" w:rsidRPr="00A972E5">
          <w:rPr>
            <w:rFonts w:cs="Arial"/>
            <w:color w:val="548DD4" w:themeColor="text2" w:themeTint="99"/>
            <w:rPrChange w:id="712" w:author="Anna Majcher" w:date="2021-07-27T21:20:00Z">
              <w:rPr>
                <w:rFonts w:cs="Arial"/>
              </w:rPr>
            </w:rPrChange>
          </w:rPr>
          <w:t>-</w:t>
        </w:r>
      </w:ins>
      <w:del w:id="713" w:author="Anna Majcher" w:date="2021-04-25T22:39:00Z">
        <w:r w:rsidR="001A5775" w:rsidRPr="00A972E5" w:rsidDel="001906BC">
          <w:rPr>
            <w:rFonts w:cs="Arial"/>
            <w:color w:val="548DD4" w:themeColor="text2" w:themeTint="99"/>
            <w:rPrChange w:id="714" w:author="Anna Majcher" w:date="2021-07-27T21:20:00Z">
              <w:rPr>
                <w:rFonts w:cs="Arial"/>
              </w:rPr>
            </w:rPrChange>
          </w:rPr>
          <w:delText>m</w:delText>
        </w:r>
        <w:r w:rsidR="00DD6E8F" w:rsidRPr="00A972E5" w:rsidDel="001906BC">
          <w:rPr>
            <w:rFonts w:cs="Arial"/>
            <w:color w:val="548DD4" w:themeColor="text2" w:themeTint="99"/>
            <w:rPrChange w:id="715" w:author="Anna Majcher" w:date="2021-07-27T21:20:00Z">
              <w:rPr>
                <w:rFonts w:cs="Arial"/>
              </w:rPr>
            </w:rPrChange>
          </w:rPr>
          <w:delText>ax</w:delText>
        </w:r>
      </w:del>
      <w:del w:id="716" w:author="Anna Majcher" w:date="2021-04-27T00:30:00Z">
        <w:r w:rsidR="00E60CA3" w:rsidRPr="00A972E5" w:rsidDel="002E2625">
          <w:rPr>
            <w:rFonts w:cs="Arial"/>
            <w:color w:val="548DD4" w:themeColor="text2" w:themeTint="99"/>
            <w:rPrChange w:id="717" w:author="Anna Majcher" w:date="2021-07-27T21:20:00Z">
              <w:rPr>
                <w:rFonts w:cs="Arial"/>
              </w:rPr>
            </w:rPrChange>
          </w:rPr>
          <w:delText xml:space="preserve"> </w:delText>
        </w:r>
        <w:commentRangeEnd w:id="708"/>
        <w:r w:rsidR="00DE446C" w:rsidRPr="00A972E5" w:rsidDel="002E2625">
          <w:rPr>
            <w:rStyle w:val="Odwoaniedokomentarza"/>
            <w:rFonts w:eastAsia="Times New Roman" w:cs="Times New Roman"/>
            <w:color w:val="548DD4" w:themeColor="text2" w:themeTint="99"/>
            <w:lang w:val="en-US"/>
            <w:rPrChange w:id="718" w:author="Anna Majcher" w:date="2021-07-27T21:20:00Z">
              <w:rPr>
                <w:rStyle w:val="Odwoaniedokomentarza"/>
                <w:rFonts w:eastAsia="Times New Roman" w:cs="Times New Roman"/>
                <w:lang w:val="en-US"/>
              </w:rPr>
            </w:rPrChange>
          </w:rPr>
          <w:commentReference w:id="708"/>
        </w:r>
        <w:r w:rsidR="00E60CA3" w:rsidRPr="00A972E5" w:rsidDel="002E2625">
          <w:rPr>
            <w:rFonts w:cs="Arial"/>
            <w:color w:val="548DD4" w:themeColor="text2" w:themeTint="99"/>
            <w:rPrChange w:id="719" w:author="Anna Majcher" w:date="2021-07-27T21:20:00Z">
              <w:rPr>
                <w:rFonts w:cs="Arial"/>
              </w:rPr>
            </w:rPrChange>
          </w:rPr>
          <w:delText>–</w:delText>
        </w:r>
      </w:del>
      <w:r w:rsidR="00E60CA3" w:rsidRPr="00A972E5">
        <w:rPr>
          <w:rFonts w:cs="Arial"/>
          <w:color w:val="548DD4" w:themeColor="text2" w:themeTint="99"/>
          <w:rPrChange w:id="720" w:author="Anna Majcher" w:date="2021-07-27T21:20:00Z">
            <w:rPr>
              <w:rFonts w:cs="Arial"/>
            </w:rPr>
          </w:rPrChange>
        </w:rPr>
        <w:t xml:space="preserve"> </w:t>
      </w:r>
      <w:r w:rsidR="001A5775" w:rsidRPr="00A972E5">
        <w:rPr>
          <w:rFonts w:cs="Arial"/>
          <w:color w:val="548DD4" w:themeColor="text2" w:themeTint="99"/>
          <w:rPrChange w:id="721" w:author="Anna Majcher" w:date="2021-07-27T21:20:00Z">
            <w:rPr>
              <w:rFonts w:cs="Arial"/>
            </w:rPr>
          </w:rPrChange>
        </w:rPr>
        <w:t>naj</w:t>
      </w:r>
      <w:ins w:id="722" w:author="Anna Majcher" w:date="2021-04-27T00:30:00Z">
        <w:r w:rsidR="002E2625" w:rsidRPr="00A972E5">
          <w:rPr>
            <w:rFonts w:cs="Arial"/>
            <w:color w:val="548DD4" w:themeColor="text2" w:themeTint="99"/>
            <w:rPrChange w:id="723" w:author="Anna Majcher" w:date="2021-07-27T21:20:00Z">
              <w:rPr>
                <w:rFonts w:cs="Arial"/>
              </w:rPr>
            </w:rPrChange>
          </w:rPr>
          <w:t>dłuższy</w:t>
        </w:r>
      </w:ins>
      <w:del w:id="724" w:author="Anna Majcher" w:date="2021-04-27T00:30:00Z">
        <w:r w:rsidR="0083574D" w:rsidRPr="00A972E5" w:rsidDel="002E2625">
          <w:rPr>
            <w:rFonts w:cs="Arial"/>
            <w:color w:val="548DD4" w:themeColor="text2" w:themeTint="99"/>
            <w:rPrChange w:id="725" w:author="Anna Majcher" w:date="2021-07-27T21:20:00Z">
              <w:rPr>
                <w:rFonts w:cs="Arial"/>
              </w:rPr>
            </w:rPrChange>
          </w:rPr>
          <w:delText>krótszy</w:delText>
        </w:r>
      </w:del>
      <w:r w:rsidR="002B67A4" w:rsidRPr="00A972E5">
        <w:rPr>
          <w:rFonts w:cs="Arial"/>
          <w:color w:val="548DD4" w:themeColor="text2" w:themeTint="99"/>
          <w:rPrChange w:id="726" w:author="Anna Majcher" w:date="2021-07-27T21:20:00Z">
            <w:rPr>
              <w:rFonts w:cs="Arial"/>
            </w:rPr>
          </w:rPrChange>
        </w:rPr>
        <w:t xml:space="preserve"> termin</w:t>
      </w:r>
      <w:r w:rsidR="00E60CA3" w:rsidRPr="00A972E5">
        <w:rPr>
          <w:rFonts w:cs="Arial"/>
          <w:color w:val="548DD4" w:themeColor="text2" w:themeTint="99"/>
          <w:rPrChange w:id="727" w:author="Anna Majcher" w:date="2021-07-27T21:20:00Z">
            <w:rPr>
              <w:rFonts w:cs="Arial"/>
            </w:rPr>
          </w:rPrChange>
        </w:rPr>
        <w:t xml:space="preserve"> </w:t>
      </w:r>
      <w:r w:rsidR="002B67A4" w:rsidRPr="00A972E5">
        <w:rPr>
          <w:rFonts w:cs="Arial"/>
          <w:color w:val="548DD4" w:themeColor="text2" w:themeTint="99"/>
          <w:rPrChange w:id="728" w:author="Anna Majcher" w:date="2021-07-27T21:20:00Z">
            <w:rPr>
              <w:rFonts w:cs="Arial"/>
            </w:rPr>
          </w:rPrChange>
        </w:rPr>
        <w:t xml:space="preserve">płatności za fakturę </w:t>
      </w:r>
      <w:r w:rsidR="00E60CA3" w:rsidRPr="00A972E5">
        <w:rPr>
          <w:rFonts w:cs="Arial"/>
          <w:color w:val="548DD4" w:themeColor="text2" w:themeTint="99"/>
          <w:rPrChange w:id="729" w:author="Anna Majcher" w:date="2021-07-27T21:20:00Z">
            <w:rPr>
              <w:rFonts w:cs="Arial"/>
            </w:rPr>
          </w:rPrChange>
        </w:rPr>
        <w:t>przedstawion</w:t>
      </w:r>
      <w:r w:rsidR="002B67A4" w:rsidRPr="00A972E5">
        <w:rPr>
          <w:rFonts w:cs="Arial"/>
          <w:color w:val="548DD4" w:themeColor="text2" w:themeTint="99"/>
          <w:rPrChange w:id="730" w:author="Anna Majcher" w:date="2021-07-27T21:20:00Z">
            <w:rPr>
              <w:rFonts w:cs="Arial"/>
            </w:rPr>
          </w:rPrChange>
        </w:rPr>
        <w:t>y</w:t>
      </w:r>
      <w:r w:rsidR="00A40663" w:rsidRPr="00A972E5">
        <w:rPr>
          <w:rFonts w:cs="Arial"/>
          <w:color w:val="548DD4" w:themeColor="text2" w:themeTint="99"/>
          <w:rPrChange w:id="731" w:author="Anna Majcher" w:date="2021-07-27T21:20:00Z">
            <w:rPr>
              <w:rFonts w:cs="Arial"/>
            </w:rPr>
          </w:rPrChange>
        </w:rPr>
        <w:t xml:space="preserve"> w </w:t>
      </w:r>
      <w:r w:rsidR="00E60CA3" w:rsidRPr="00A972E5">
        <w:rPr>
          <w:rFonts w:cs="Arial"/>
          <w:color w:val="548DD4" w:themeColor="text2" w:themeTint="99"/>
          <w:rPrChange w:id="732" w:author="Anna Majcher" w:date="2021-07-27T21:20:00Z">
            <w:rPr>
              <w:rFonts w:cs="Arial"/>
            </w:rPr>
          </w:rPrChange>
        </w:rPr>
        <w:t xml:space="preserve"> </w:t>
      </w:r>
      <w:r w:rsidR="00A40663" w:rsidRPr="00A972E5">
        <w:rPr>
          <w:rFonts w:cs="Arial"/>
          <w:color w:val="548DD4" w:themeColor="text2" w:themeTint="99"/>
          <w:rPrChange w:id="733" w:author="Anna Majcher" w:date="2021-07-27T21:20:00Z">
            <w:rPr>
              <w:rFonts w:cs="Arial"/>
            </w:rPr>
          </w:rPrChange>
        </w:rPr>
        <w:t>ofercie</w:t>
      </w:r>
    </w:p>
    <w:p w14:paraId="2724FC06" w14:textId="26E0AB48" w:rsidR="00E60CA3" w:rsidRPr="00A972E5" w:rsidRDefault="00A40663" w:rsidP="00E60CA3">
      <w:pPr>
        <w:spacing w:after="0"/>
        <w:jc w:val="both"/>
        <w:rPr>
          <w:rFonts w:cs="Arial"/>
          <w:color w:val="548DD4" w:themeColor="text2" w:themeTint="99"/>
          <w:rPrChange w:id="734" w:author="Anna Majcher" w:date="2021-07-27T21:20:00Z">
            <w:rPr>
              <w:rFonts w:cs="Arial"/>
            </w:rPr>
          </w:rPrChange>
        </w:rPr>
      </w:pPr>
      <w:r w:rsidRPr="00A972E5">
        <w:rPr>
          <w:rFonts w:cs="Arial"/>
          <w:color w:val="548DD4" w:themeColor="text2" w:themeTint="99"/>
          <w:rPrChange w:id="735" w:author="Anna Majcher" w:date="2021-07-27T21:20:00Z">
            <w:rPr>
              <w:rFonts w:cs="Arial"/>
            </w:rPr>
          </w:rPrChange>
        </w:rPr>
        <w:t>T</w:t>
      </w:r>
      <w:r w:rsidR="00DD6E8F" w:rsidRPr="00A972E5">
        <w:rPr>
          <w:rFonts w:cs="Arial"/>
          <w:color w:val="548DD4" w:themeColor="text2" w:themeTint="99"/>
          <w:rPrChange w:id="736" w:author="Anna Majcher" w:date="2021-07-27T21:20:00Z">
            <w:rPr>
              <w:rFonts w:cs="Arial"/>
            </w:rPr>
          </w:rPrChange>
        </w:rPr>
        <w:t>o</w:t>
      </w:r>
      <w:r w:rsidR="00E60CA3" w:rsidRPr="00A972E5">
        <w:rPr>
          <w:rFonts w:cs="Arial"/>
          <w:color w:val="548DD4" w:themeColor="text2" w:themeTint="99"/>
          <w:rPrChange w:id="737" w:author="Anna Majcher" w:date="2021-07-27T21:20:00Z">
            <w:rPr>
              <w:rFonts w:cs="Arial"/>
            </w:rPr>
          </w:rPrChange>
        </w:rPr>
        <w:t xml:space="preserve"> –</w:t>
      </w:r>
      <w:r w:rsidRPr="00A972E5">
        <w:rPr>
          <w:rFonts w:cs="Arial"/>
          <w:color w:val="548DD4" w:themeColor="text2" w:themeTint="99"/>
          <w:rPrChange w:id="738" w:author="Anna Majcher" w:date="2021-07-27T21:20:00Z">
            <w:rPr>
              <w:rFonts w:cs="Arial"/>
            </w:rPr>
          </w:rPrChange>
        </w:rPr>
        <w:t xml:space="preserve">termin płatności za fakturę przedstawiony </w:t>
      </w:r>
      <w:r w:rsidR="00E60CA3" w:rsidRPr="00A972E5">
        <w:rPr>
          <w:rFonts w:cs="Arial"/>
          <w:color w:val="548DD4" w:themeColor="text2" w:themeTint="99"/>
          <w:rPrChange w:id="739" w:author="Anna Majcher" w:date="2021-07-27T21:20:00Z">
            <w:rPr>
              <w:rFonts w:cs="Arial"/>
            </w:rPr>
          </w:rPrChange>
        </w:rPr>
        <w:t>w oferowanej ofercie</w:t>
      </w:r>
    </w:p>
    <w:p w14:paraId="62840F9D" w14:textId="77777777" w:rsidR="00E60CA3" w:rsidRPr="00A972E5" w:rsidRDefault="00E60CA3" w:rsidP="008D782E">
      <w:pPr>
        <w:spacing w:after="0"/>
        <w:jc w:val="both"/>
        <w:rPr>
          <w:rFonts w:cs="Arial"/>
          <w:color w:val="548DD4" w:themeColor="text2" w:themeTint="99"/>
          <w:rPrChange w:id="740" w:author="Anna Majcher" w:date="2021-07-27T21:20:00Z">
            <w:rPr>
              <w:rFonts w:cs="Arial"/>
            </w:rPr>
          </w:rPrChange>
        </w:rPr>
      </w:pPr>
    </w:p>
    <w:p w14:paraId="748E326C" w14:textId="1874F1C5" w:rsidR="00A40663" w:rsidRPr="00A972E5" w:rsidRDefault="00A40663" w:rsidP="00A40663">
      <w:pPr>
        <w:spacing w:after="0"/>
        <w:jc w:val="both"/>
        <w:rPr>
          <w:rFonts w:cs="Arial"/>
          <w:color w:val="548DD4" w:themeColor="text2" w:themeTint="99"/>
          <w:rPrChange w:id="741" w:author="Anna Majcher" w:date="2021-07-27T21:20:00Z">
            <w:rPr>
              <w:rFonts w:cs="Arial"/>
            </w:rPr>
          </w:rPrChange>
        </w:rPr>
      </w:pPr>
      <w:r w:rsidRPr="00A972E5">
        <w:rPr>
          <w:rFonts w:cs="Arial"/>
          <w:color w:val="548DD4" w:themeColor="text2" w:themeTint="99"/>
          <w:rPrChange w:id="742" w:author="Anna Majcher" w:date="2021-07-27T21:20:00Z">
            <w:rPr>
              <w:rFonts w:cs="Arial"/>
            </w:rPr>
          </w:rPrChange>
        </w:rPr>
        <w:t xml:space="preserve">Maksymalna liczba punktów w tym kryterium wynosi </w:t>
      </w:r>
      <w:del w:id="743" w:author="Anna Majcher" w:date="2021-04-25T22:39:00Z">
        <w:r w:rsidRPr="00A972E5" w:rsidDel="001906BC">
          <w:rPr>
            <w:rFonts w:cs="Arial"/>
            <w:color w:val="548DD4" w:themeColor="text2" w:themeTint="99"/>
            <w:rPrChange w:id="744" w:author="Anna Majcher" w:date="2021-07-27T21:20:00Z">
              <w:rPr>
                <w:rFonts w:cs="Arial"/>
              </w:rPr>
            </w:rPrChange>
          </w:rPr>
          <w:delText>2</w:delText>
        </w:r>
      </w:del>
      <w:del w:id="745" w:author="Anna Majcher" w:date="2021-04-27T23:26:00Z">
        <w:r w:rsidRPr="00A972E5" w:rsidDel="005A2B74">
          <w:rPr>
            <w:rFonts w:cs="Arial"/>
            <w:color w:val="548DD4" w:themeColor="text2" w:themeTint="99"/>
            <w:rPrChange w:id="746" w:author="Anna Majcher" w:date="2021-07-27T21:20:00Z">
              <w:rPr>
                <w:rFonts w:cs="Arial"/>
              </w:rPr>
            </w:rPrChange>
          </w:rPr>
          <w:delText>0</w:delText>
        </w:r>
      </w:del>
      <w:ins w:id="747" w:author="Anna Majcher" w:date="2021-07-28T13:24:00Z">
        <w:r w:rsidR="00B64973">
          <w:rPr>
            <w:rFonts w:cs="Arial"/>
            <w:color w:val="548DD4" w:themeColor="text2" w:themeTint="99"/>
          </w:rPr>
          <w:t>10</w:t>
        </w:r>
      </w:ins>
      <w:r w:rsidRPr="00A972E5">
        <w:rPr>
          <w:rFonts w:cs="Arial"/>
          <w:color w:val="548DD4" w:themeColor="text2" w:themeTint="99"/>
          <w:rPrChange w:id="748" w:author="Anna Majcher" w:date="2021-07-27T21:20:00Z">
            <w:rPr>
              <w:rFonts w:cs="Arial"/>
            </w:rPr>
          </w:rPrChange>
        </w:rPr>
        <w:t xml:space="preserve"> pkt. (wynik zaokrągla się do dwóch miejsc po przecinku)</w:t>
      </w:r>
    </w:p>
    <w:p w14:paraId="5F65E04D" w14:textId="5083E3CF" w:rsidR="008D782E" w:rsidRPr="00A972E5" w:rsidRDefault="008D782E" w:rsidP="008D782E">
      <w:pPr>
        <w:spacing w:after="0"/>
        <w:jc w:val="both"/>
        <w:rPr>
          <w:rFonts w:cs="Arial"/>
          <w:color w:val="548DD4" w:themeColor="text2" w:themeTint="99"/>
          <w:rPrChange w:id="749" w:author="Anna Majcher" w:date="2021-07-27T21:20:00Z">
            <w:rPr>
              <w:rFonts w:cs="Arial"/>
            </w:rPr>
          </w:rPrChange>
        </w:rPr>
      </w:pPr>
    </w:p>
    <w:p w14:paraId="47E04E0F" w14:textId="06E4EE97" w:rsidR="00E60CA3" w:rsidRPr="00A972E5" w:rsidRDefault="00A40663" w:rsidP="008D782E">
      <w:pPr>
        <w:spacing w:after="0"/>
        <w:jc w:val="both"/>
        <w:rPr>
          <w:rFonts w:cs="Arial"/>
          <w:b/>
          <w:color w:val="548DD4" w:themeColor="text2" w:themeTint="99"/>
          <w:rPrChange w:id="750" w:author="Anna Majcher" w:date="2021-07-27T21:20:00Z">
            <w:rPr>
              <w:rFonts w:cs="Arial"/>
              <w:b/>
            </w:rPr>
          </w:rPrChange>
        </w:rPr>
      </w:pPr>
      <w:r w:rsidRPr="00A972E5">
        <w:rPr>
          <w:rFonts w:cs="Arial"/>
          <w:b/>
          <w:color w:val="548DD4" w:themeColor="text2" w:themeTint="99"/>
          <w:rPrChange w:id="751" w:author="Anna Majcher" w:date="2021-07-27T21:20:00Z">
            <w:rPr>
              <w:rFonts w:cs="Arial"/>
              <w:b/>
            </w:rPr>
          </w:rPrChange>
        </w:rPr>
        <w:t xml:space="preserve">Ad. C) kryterium 3 (W3)  – termin wykonania zamówienia </w:t>
      </w:r>
      <w:del w:id="752" w:author="Anna Majcher" w:date="2021-07-28T13:25:00Z">
        <w:r w:rsidR="002A4CD9" w:rsidRPr="00A972E5" w:rsidDel="00B64973">
          <w:rPr>
            <w:rFonts w:cs="Arial"/>
            <w:b/>
            <w:color w:val="548DD4" w:themeColor="text2" w:themeTint="99"/>
            <w:rPrChange w:id="753" w:author="Anna Majcher" w:date="2021-07-27T21:20:00Z">
              <w:rPr>
                <w:rFonts w:cs="Arial"/>
                <w:b/>
              </w:rPr>
            </w:rPrChange>
          </w:rPr>
          <w:delText>(w dniach)</w:delText>
        </w:r>
      </w:del>
      <w:ins w:id="754" w:author="Anna Majcher" w:date="2021-07-28T13:25:00Z">
        <w:r w:rsidR="00B64973">
          <w:rPr>
            <w:rFonts w:cs="Arial"/>
            <w:b/>
            <w:color w:val="548DD4" w:themeColor="text2" w:themeTint="99"/>
          </w:rPr>
          <w:t>do 07.02.2022r.</w:t>
        </w:r>
      </w:ins>
      <w:r w:rsidR="002A4CD9" w:rsidRPr="00A972E5">
        <w:rPr>
          <w:rFonts w:cs="Arial"/>
          <w:b/>
          <w:color w:val="548DD4" w:themeColor="text2" w:themeTint="99"/>
          <w:rPrChange w:id="755" w:author="Anna Majcher" w:date="2021-07-27T21:20:00Z">
            <w:rPr>
              <w:rFonts w:cs="Arial"/>
              <w:b/>
            </w:rPr>
          </w:rPrChange>
        </w:rPr>
        <w:t xml:space="preserve"> </w:t>
      </w:r>
    </w:p>
    <w:p w14:paraId="7A474249" w14:textId="77777777" w:rsidR="00A40663" w:rsidRPr="00A972E5" w:rsidRDefault="00A40663" w:rsidP="008D782E">
      <w:pPr>
        <w:spacing w:after="0"/>
        <w:jc w:val="both"/>
        <w:rPr>
          <w:rFonts w:cs="Arial"/>
          <w:color w:val="548DD4" w:themeColor="text2" w:themeTint="99"/>
          <w:rPrChange w:id="756" w:author="Anna Majcher" w:date="2021-07-27T21:20:00Z">
            <w:rPr>
              <w:rFonts w:cs="Arial"/>
            </w:rPr>
          </w:rPrChange>
        </w:rPr>
      </w:pPr>
    </w:p>
    <w:p w14:paraId="5BDC8BAF" w14:textId="53953DA7" w:rsidR="00B64973" w:rsidRPr="00A972E5" w:rsidDel="00B64973" w:rsidRDefault="00A40663" w:rsidP="00A40663">
      <w:pPr>
        <w:spacing w:after="0"/>
        <w:jc w:val="both"/>
        <w:rPr>
          <w:del w:id="757" w:author="Anna Majcher" w:date="2021-07-28T13:27:00Z"/>
          <w:rFonts w:cs="Arial"/>
          <w:color w:val="548DD4" w:themeColor="text2" w:themeTint="99"/>
          <w:rPrChange w:id="758" w:author="Anna Majcher" w:date="2021-07-27T21:20:00Z">
            <w:rPr>
              <w:del w:id="759" w:author="Anna Majcher" w:date="2021-07-28T13:27:00Z"/>
              <w:rFonts w:cs="Arial"/>
            </w:rPr>
          </w:rPrChange>
        </w:rPr>
      </w:pPr>
      <w:del w:id="760" w:author="Anna Majcher" w:date="2021-07-28T13:28:00Z">
        <w:r w:rsidRPr="00A972E5" w:rsidDel="00B64973">
          <w:rPr>
            <w:rFonts w:cs="Arial"/>
            <w:color w:val="548DD4" w:themeColor="text2" w:themeTint="99"/>
            <w:rPrChange w:id="761" w:author="Anna Majcher" w:date="2021-07-27T21:20:00Z">
              <w:rPr>
                <w:rFonts w:cs="Arial"/>
              </w:rPr>
            </w:rPrChange>
          </w:rPr>
          <w:delText xml:space="preserve">liczba punktów w kryterium zostanie </w:delText>
        </w:r>
      </w:del>
      <w:del w:id="762" w:author="Anna Majcher" w:date="2021-07-28T13:26:00Z">
        <w:r w:rsidRPr="00A972E5" w:rsidDel="00B64973">
          <w:rPr>
            <w:rFonts w:cs="Arial"/>
            <w:color w:val="548DD4" w:themeColor="text2" w:themeTint="99"/>
            <w:rPrChange w:id="763" w:author="Anna Majcher" w:date="2021-07-27T21:20:00Z">
              <w:rPr>
                <w:rFonts w:cs="Arial"/>
              </w:rPr>
            </w:rPrChange>
          </w:rPr>
          <w:delText>obliczona na podstawie wzoru:</w:delText>
        </w:r>
      </w:del>
    </w:p>
    <w:p w14:paraId="734CE3F2" w14:textId="763355EA" w:rsidR="00A40663" w:rsidRPr="00A972E5" w:rsidDel="00B64973" w:rsidRDefault="00A40663" w:rsidP="00A40663">
      <w:pPr>
        <w:spacing w:after="0"/>
        <w:jc w:val="both"/>
        <w:rPr>
          <w:del w:id="764" w:author="Anna Majcher" w:date="2021-07-28T13:27:00Z"/>
          <w:rFonts w:cs="Arial"/>
          <w:color w:val="548DD4" w:themeColor="text2" w:themeTint="99"/>
          <w:rPrChange w:id="765" w:author="Anna Majcher" w:date="2021-07-27T21:20:00Z">
            <w:rPr>
              <w:del w:id="766" w:author="Anna Majcher" w:date="2021-07-28T13:27:00Z"/>
              <w:rFonts w:cs="Arial"/>
            </w:rPr>
          </w:rPrChange>
        </w:rPr>
      </w:pPr>
    </w:p>
    <w:p w14:paraId="67D19F8A" w14:textId="197C85CA" w:rsidR="00A40663" w:rsidRPr="00A972E5" w:rsidDel="00B64973" w:rsidRDefault="001A5775" w:rsidP="00A40663">
      <w:pPr>
        <w:spacing w:after="0"/>
        <w:jc w:val="both"/>
        <w:rPr>
          <w:del w:id="767" w:author="Anna Majcher" w:date="2021-07-28T13:26:00Z"/>
          <w:rFonts w:cs="Arial"/>
          <w:color w:val="548DD4" w:themeColor="text2" w:themeTint="99"/>
          <w:rPrChange w:id="768" w:author="Anna Majcher" w:date="2021-07-27T21:20:00Z">
            <w:rPr>
              <w:del w:id="769" w:author="Anna Majcher" w:date="2021-07-28T13:26:00Z"/>
              <w:rFonts w:cs="Arial"/>
            </w:rPr>
          </w:rPrChange>
        </w:rPr>
      </w:pPr>
      <w:del w:id="770" w:author="Anna Majcher" w:date="2021-07-28T13:26:00Z">
        <w:r w:rsidRPr="00A972E5" w:rsidDel="00B64973">
          <w:rPr>
            <w:rFonts w:cs="Arial"/>
            <w:color w:val="548DD4" w:themeColor="text2" w:themeTint="99"/>
            <w:rPrChange w:id="771" w:author="Anna Majcher" w:date="2021-07-27T21:20:00Z">
              <w:rPr>
                <w:rFonts w:cs="Arial"/>
              </w:rPr>
            </w:rPrChange>
          </w:rPr>
          <w:delText>W3 = (W/W</w:delText>
        </w:r>
      </w:del>
      <w:del w:id="772" w:author="Anna Majcher" w:date="2021-04-26T22:42:00Z">
        <w:r w:rsidR="00A40663" w:rsidRPr="00A972E5" w:rsidDel="00F15209">
          <w:rPr>
            <w:rFonts w:cs="Arial"/>
            <w:color w:val="548DD4" w:themeColor="text2" w:themeTint="99"/>
            <w:rPrChange w:id="773" w:author="Anna Majcher" w:date="2021-07-27T21:20:00Z">
              <w:rPr>
                <w:rFonts w:cs="Arial"/>
              </w:rPr>
            </w:rPrChange>
          </w:rPr>
          <w:delText>n</w:delText>
        </w:r>
      </w:del>
      <w:del w:id="774" w:author="Anna Majcher" w:date="2021-07-28T13:26:00Z">
        <w:r w:rsidR="00A40663" w:rsidRPr="00A972E5" w:rsidDel="00B64973">
          <w:rPr>
            <w:rFonts w:cs="Arial"/>
            <w:color w:val="548DD4" w:themeColor="text2" w:themeTint="99"/>
            <w:rPrChange w:id="775" w:author="Anna Majcher" w:date="2021-07-27T21:20:00Z">
              <w:rPr>
                <w:rFonts w:cs="Arial"/>
              </w:rPr>
            </w:rPrChange>
          </w:rPr>
          <w:delText xml:space="preserve">) x </w:delText>
        </w:r>
      </w:del>
      <w:del w:id="776" w:author="Anna Majcher" w:date="2021-04-25T22:40:00Z">
        <w:r w:rsidR="00A40663" w:rsidRPr="00A972E5" w:rsidDel="001906BC">
          <w:rPr>
            <w:rFonts w:cs="Arial"/>
            <w:color w:val="548DD4" w:themeColor="text2" w:themeTint="99"/>
            <w:rPrChange w:id="777" w:author="Anna Majcher" w:date="2021-07-27T21:20:00Z">
              <w:rPr>
                <w:rFonts w:cs="Arial"/>
              </w:rPr>
            </w:rPrChange>
          </w:rPr>
          <w:delText>2</w:delText>
        </w:r>
      </w:del>
      <w:del w:id="778" w:author="Anna Majcher" w:date="2021-04-26T22:41:00Z">
        <w:r w:rsidR="00A40663" w:rsidRPr="00A972E5" w:rsidDel="00F15209">
          <w:rPr>
            <w:rFonts w:cs="Arial"/>
            <w:color w:val="548DD4" w:themeColor="text2" w:themeTint="99"/>
            <w:rPrChange w:id="779" w:author="Anna Majcher" w:date="2021-07-27T21:20:00Z">
              <w:rPr>
                <w:rFonts w:cs="Arial"/>
              </w:rPr>
            </w:rPrChange>
          </w:rPr>
          <w:delText>0</w:delText>
        </w:r>
      </w:del>
      <w:del w:id="780" w:author="Anna Majcher" w:date="2021-07-28T13:26:00Z">
        <w:r w:rsidR="00A40663" w:rsidRPr="00A972E5" w:rsidDel="00B64973">
          <w:rPr>
            <w:rFonts w:cs="Arial"/>
            <w:color w:val="548DD4" w:themeColor="text2" w:themeTint="99"/>
            <w:rPrChange w:id="781" w:author="Anna Majcher" w:date="2021-07-27T21:20:00Z">
              <w:rPr>
                <w:rFonts w:cs="Arial"/>
              </w:rPr>
            </w:rPrChange>
          </w:rPr>
          <w:delText xml:space="preserve"> pkt.</w:delText>
        </w:r>
      </w:del>
    </w:p>
    <w:p w14:paraId="6FE26F3C" w14:textId="2A73E46D" w:rsidR="00A40663" w:rsidRPr="00A972E5" w:rsidDel="00B64973" w:rsidRDefault="00A40663" w:rsidP="00A40663">
      <w:pPr>
        <w:spacing w:after="0"/>
        <w:jc w:val="both"/>
        <w:rPr>
          <w:del w:id="782" w:author="Anna Majcher" w:date="2021-07-28T13:27:00Z"/>
          <w:rFonts w:cs="Arial"/>
          <w:color w:val="548DD4" w:themeColor="text2" w:themeTint="99"/>
          <w:rPrChange w:id="783" w:author="Anna Majcher" w:date="2021-07-27T21:20:00Z">
            <w:rPr>
              <w:del w:id="784" w:author="Anna Majcher" w:date="2021-07-28T13:27:00Z"/>
              <w:rFonts w:cs="Arial"/>
            </w:rPr>
          </w:rPrChange>
        </w:rPr>
      </w:pPr>
    </w:p>
    <w:p w14:paraId="5CD24589" w14:textId="34B0D27E" w:rsidR="00A40663" w:rsidRPr="00A972E5" w:rsidDel="00B64973" w:rsidRDefault="00A40663" w:rsidP="00A40663">
      <w:pPr>
        <w:spacing w:after="0"/>
        <w:jc w:val="both"/>
        <w:rPr>
          <w:del w:id="785" w:author="Anna Majcher" w:date="2021-07-28T13:26:00Z"/>
          <w:rFonts w:cs="Arial"/>
          <w:color w:val="548DD4" w:themeColor="text2" w:themeTint="99"/>
          <w:rPrChange w:id="786" w:author="Anna Majcher" w:date="2021-07-27T21:20:00Z">
            <w:rPr>
              <w:del w:id="787" w:author="Anna Majcher" w:date="2021-07-28T13:26:00Z"/>
              <w:rFonts w:cs="Arial"/>
            </w:rPr>
          </w:rPrChange>
        </w:rPr>
      </w:pPr>
      <w:del w:id="788" w:author="Anna Majcher" w:date="2021-07-28T13:26:00Z">
        <w:r w:rsidRPr="00A972E5" w:rsidDel="00B64973">
          <w:rPr>
            <w:rFonts w:cs="Arial"/>
            <w:color w:val="548DD4" w:themeColor="text2" w:themeTint="99"/>
            <w:rPrChange w:id="789" w:author="Anna Majcher" w:date="2021-07-27T21:20:00Z">
              <w:rPr>
                <w:rFonts w:cs="Arial"/>
              </w:rPr>
            </w:rPrChange>
          </w:rPr>
          <w:delText>W3-liczba punktów oferty badanej</w:delText>
        </w:r>
      </w:del>
    </w:p>
    <w:p w14:paraId="09C2729D" w14:textId="3DE5A773" w:rsidR="00A40663" w:rsidRPr="00A972E5" w:rsidDel="00B64973" w:rsidRDefault="001A5775" w:rsidP="00A40663">
      <w:pPr>
        <w:spacing w:after="0"/>
        <w:jc w:val="both"/>
        <w:rPr>
          <w:del w:id="790" w:author="Anna Majcher" w:date="2021-07-28T13:26:00Z"/>
          <w:rFonts w:cs="Arial"/>
          <w:color w:val="548DD4" w:themeColor="text2" w:themeTint="99"/>
          <w:rPrChange w:id="791" w:author="Anna Majcher" w:date="2021-07-27T21:20:00Z">
            <w:rPr>
              <w:del w:id="792" w:author="Anna Majcher" w:date="2021-07-28T13:26:00Z"/>
              <w:rFonts w:cs="Arial"/>
            </w:rPr>
          </w:rPrChange>
        </w:rPr>
      </w:pPr>
      <w:del w:id="793" w:author="Anna Majcher" w:date="2021-07-28T13:26:00Z">
        <w:r w:rsidRPr="00A972E5" w:rsidDel="00B64973">
          <w:rPr>
            <w:rFonts w:cs="Arial"/>
            <w:color w:val="548DD4" w:themeColor="text2" w:themeTint="99"/>
            <w:rPrChange w:id="794" w:author="Anna Majcher" w:date="2021-07-27T21:20:00Z">
              <w:rPr>
                <w:rFonts w:cs="Arial"/>
              </w:rPr>
            </w:rPrChange>
          </w:rPr>
          <w:delText>W</w:delText>
        </w:r>
        <w:r w:rsidR="00A40663" w:rsidRPr="00A972E5" w:rsidDel="00B64973">
          <w:rPr>
            <w:rFonts w:cs="Arial"/>
            <w:color w:val="548DD4" w:themeColor="text2" w:themeTint="99"/>
            <w:rPrChange w:id="795" w:author="Anna Majcher" w:date="2021-07-27T21:20:00Z">
              <w:rPr>
                <w:rFonts w:cs="Arial"/>
              </w:rPr>
            </w:rPrChange>
          </w:rPr>
          <w:delText xml:space="preserve"> – </w:delText>
        </w:r>
        <w:r w:rsidR="00CD2209" w:rsidRPr="00A972E5" w:rsidDel="00B64973">
          <w:rPr>
            <w:rFonts w:cs="Arial"/>
            <w:color w:val="548DD4" w:themeColor="text2" w:themeTint="99"/>
            <w:rPrChange w:id="796" w:author="Anna Majcher" w:date="2021-07-27T21:20:00Z">
              <w:rPr>
                <w:rFonts w:cs="Arial"/>
              </w:rPr>
            </w:rPrChange>
          </w:rPr>
          <w:delText>optymalny</w:delText>
        </w:r>
        <w:r w:rsidR="00A40663" w:rsidRPr="00A972E5" w:rsidDel="00B64973">
          <w:rPr>
            <w:rFonts w:cs="Arial"/>
            <w:color w:val="548DD4" w:themeColor="text2" w:themeTint="99"/>
            <w:rPrChange w:id="797" w:author="Anna Majcher" w:date="2021-07-27T21:20:00Z">
              <w:rPr>
                <w:rFonts w:cs="Arial"/>
              </w:rPr>
            </w:rPrChange>
          </w:rPr>
          <w:delText xml:space="preserve"> termin wykonania zamówienia przedstawiony w </w:delText>
        </w:r>
        <w:r w:rsidR="00C84549" w:rsidRPr="00A972E5" w:rsidDel="00B64973">
          <w:rPr>
            <w:rFonts w:cs="Arial"/>
            <w:color w:val="548DD4" w:themeColor="text2" w:themeTint="99"/>
            <w:rPrChange w:id="798" w:author="Anna Majcher" w:date="2021-07-27T21:20:00Z">
              <w:rPr>
                <w:rFonts w:cs="Arial"/>
              </w:rPr>
            </w:rPrChange>
          </w:rPr>
          <w:delText xml:space="preserve">wymaganiach Zamawiającego </w:delText>
        </w:r>
        <w:r w:rsidR="00A40663" w:rsidRPr="00A972E5" w:rsidDel="00B64973">
          <w:rPr>
            <w:rFonts w:cs="Arial"/>
            <w:color w:val="548DD4" w:themeColor="text2" w:themeTint="99"/>
            <w:rPrChange w:id="799" w:author="Anna Majcher" w:date="2021-07-27T21:20:00Z">
              <w:rPr>
                <w:rFonts w:cs="Arial"/>
              </w:rPr>
            </w:rPrChange>
          </w:rPr>
          <w:delText>ofercie</w:delText>
        </w:r>
        <w:r w:rsidRPr="00A972E5" w:rsidDel="00B64973">
          <w:rPr>
            <w:rFonts w:cs="Arial"/>
            <w:color w:val="548DD4" w:themeColor="text2" w:themeTint="99"/>
            <w:rPrChange w:id="800" w:author="Anna Majcher" w:date="2021-07-27T21:20:00Z">
              <w:rPr>
                <w:rFonts w:cs="Arial"/>
              </w:rPr>
            </w:rPrChange>
          </w:rPr>
          <w:delText xml:space="preserve"> (</w:delText>
        </w:r>
        <w:r w:rsidR="00C84549" w:rsidRPr="00A972E5" w:rsidDel="00B64973">
          <w:rPr>
            <w:rFonts w:cs="Arial"/>
            <w:color w:val="548DD4" w:themeColor="text2" w:themeTint="99"/>
            <w:rPrChange w:id="801" w:author="Anna Majcher" w:date="2021-07-27T21:20:00Z">
              <w:rPr>
                <w:rFonts w:cs="Arial"/>
              </w:rPr>
            </w:rPrChange>
          </w:rPr>
          <w:delText>2</w:delText>
        </w:r>
      </w:del>
      <w:del w:id="802" w:author="Anna Majcher" w:date="2021-06-14T12:44:00Z">
        <w:r w:rsidR="00C84549" w:rsidRPr="00A972E5" w:rsidDel="0086413D">
          <w:rPr>
            <w:rFonts w:cs="Arial"/>
            <w:color w:val="548DD4" w:themeColor="text2" w:themeTint="99"/>
            <w:rPrChange w:id="803" w:author="Anna Majcher" w:date="2021-07-27T21:20:00Z">
              <w:rPr>
                <w:rFonts w:cs="Arial"/>
              </w:rPr>
            </w:rPrChange>
          </w:rPr>
          <w:delText>14</w:delText>
        </w:r>
      </w:del>
      <w:del w:id="804" w:author="Anna Majcher" w:date="2021-07-28T13:26:00Z">
        <w:r w:rsidR="00C84549" w:rsidRPr="00A972E5" w:rsidDel="00B64973">
          <w:rPr>
            <w:rFonts w:cs="Arial"/>
            <w:color w:val="548DD4" w:themeColor="text2" w:themeTint="99"/>
            <w:rPrChange w:id="805" w:author="Anna Majcher" w:date="2021-07-27T21:20:00Z">
              <w:rPr>
                <w:rFonts w:cs="Arial"/>
              </w:rPr>
            </w:rPrChange>
          </w:rPr>
          <w:delText xml:space="preserve"> dni </w:delText>
        </w:r>
        <w:r w:rsidR="0083574D" w:rsidRPr="00A972E5" w:rsidDel="00B64973">
          <w:rPr>
            <w:rFonts w:cs="Arial"/>
            <w:color w:val="548DD4" w:themeColor="text2" w:themeTint="99"/>
            <w:rPrChange w:id="806" w:author="Anna Majcher" w:date="2021-07-27T21:20:00Z">
              <w:rPr>
                <w:rFonts w:cs="Arial"/>
              </w:rPr>
            </w:rPrChange>
          </w:rPr>
          <w:delText xml:space="preserve">kalendarzowych </w:delText>
        </w:r>
        <w:r w:rsidRPr="00A972E5" w:rsidDel="00B64973">
          <w:rPr>
            <w:rFonts w:cs="Arial"/>
            <w:color w:val="548DD4" w:themeColor="text2" w:themeTint="99"/>
            <w:rPrChange w:id="807" w:author="Anna Majcher" w:date="2021-07-27T21:20:00Z">
              <w:rPr>
                <w:rFonts w:cs="Arial"/>
              </w:rPr>
            </w:rPrChange>
          </w:rPr>
          <w:delText xml:space="preserve">liczony </w:delText>
        </w:r>
        <w:r w:rsidR="00C84549" w:rsidRPr="00A972E5" w:rsidDel="00B64973">
          <w:rPr>
            <w:rFonts w:cs="Arial"/>
            <w:color w:val="548DD4" w:themeColor="text2" w:themeTint="99"/>
            <w:rPrChange w:id="808" w:author="Anna Majcher" w:date="2021-07-27T21:20:00Z">
              <w:rPr>
                <w:rFonts w:cs="Arial"/>
              </w:rPr>
            </w:rPrChange>
          </w:rPr>
          <w:delText xml:space="preserve">w dniach </w:delText>
        </w:r>
        <w:r w:rsidRPr="00A972E5" w:rsidDel="00B64973">
          <w:rPr>
            <w:rFonts w:cs="Arial"/>
            <w:color w:val="548DD4" w:themeColor="text2" w:themeTint="99"/>
            <w:rPrChange w:id="809" w:author="Anna Majcher" w:date="2021-07-27T21:20:00Z">
              <w:rPr>
                <w:rFonts w:cs="Arial"/>
              </w:rPr>
            </w:rPrChange>
          </w:rPr>
          <w:delText>od daty 01.</w:delText>
        </w:r>
      </w:del>
      <w:del w:id="810" w:author="Anna Majcher" w:date="2021-06-14T12:44:00Z">
        <w:r w:rsidRPr="00A972E5" w:rsidDel="0086413D">
          <w:rPr>
            <w:rFonts w:cs="Arial"/>
            <w:color w:val="548DD4" w:themeColor="text2" w:themeTint="99"/>
            <w:rPrChange w:id="811" w:author="Anna Majcher" w:date="2021-07-27T21:20:00Z">
              <w:rPr>
                <w:rFonts w:cs="Arial"/>
              </w:rPr>
            </w:rPrChange>
          </w:rPr>
          <w:delText>06</w:delText>
        </w:r>
      </w:del>
      <w:del w:id="812" w:author="Anna Majcher" w:date="2021-07-28T13:26:00Z">
        <w:r w:rsidRPr="00A972E5" w:rsidDel="00B64973">
          <w:rPr>
            <w:rFonts w:cs="Arial"/>
            <w:color w:val="548DD4" w:themeColor="text2" w:themeTint="99"/>
            <w:rPrChange w:id="813" w:author="Anna Majcher" w:date="2021-07-27T21:20:00Z">
              <w:rPr>
                <w:rFonts w:cs="Arial"/>
              </w:rPr>
            </w:rPrChange>
          </w:rPr>
          <w:delText>.2021r</w:delText>
        </w:r>
        <w:r w:rsidR="00717838" w:rsidRPr="00A972E5" w:rsidDel="00B64973">
          <w:rPr>
            <w:rFonts w:cs="Arial"/>
            <w:color w:val="548DD4" w:themeColor="text2" w:themeTint="99"/>
            <w:rPrChange w:id="814" w:author="Anna Majcher" w:date="2021-07-27T21:20:00Z">
              <w:rPr>
                <w:rFonts w:cs="Arial"/>
              </w:rPr>
            </w:rPrChange>
          </w:rPr>
          <w:delText>.</w:delText>
        </w:r>
        <w:r w:rsidR="0083574D" w:rsidRPr="00A972E5" w:rsidDel="00B64973">
          <w:rPr>
            <w:rFonts w:cs="Arial"/>
            <w:color w:val="548DD4" w:themeColor="text2" w:themeTint="99"/>
            <w:rPrChange w:id="815" w:author="Anna Majcher" w:date="2021-07-27T21:20:00Z">
              <w:rPr>
                <w:rFonts w:cs="Arial"/>
              </w:rPr>
            </w:rPrChange>
          </w:rPr>
          <w:delText xml:space="preserve"> do 31.</w:delText>
        </w:r>
      </w:del>
      <w:del w:id="816" w:author="Anna Majcher" w:date="2021-06-14T12:44:00Z">
        <w:r w:rsidR="0083574D" w:rsidRPr="00A972E5" w:rsidDel="0086413D">
          <w:rPr>
            <w:rFonts w:cs="Arial"/>
            <w:color w:val="548DD4" w:themeColor="text2" w:themeTint="99"/>
            <w:rPrChange w:id="817" w:author="Anna Majcher" w:date="2021-07-27T21:20:00Z">
              <w:rPr>
                <w:rFonts w:cs="Arial"/>
              </w:rPr>
            </w:rPrChange>
          </w:rPr>
          <w:delText>12</w:delText>
        </w:r>
      </w:del>
      <w:del w:id="818" w:author="Anna Majcher" w:date="2021-07-28T13:26:00Z">
        <w:r w:rsidR="0083574D" w:rsidRPr="00A972E5" w:rsidDel="00B64973">
          <w:rPr>
            <w:rFonts w:cs="Arial"/>
            <w:color w:val="548DD4" w:themeColor="text2" w:themeTint="99"/>
            <w:rPrChange w:id="819" w:author="Anna Majcher" w:date="2021-07-27T21:20:00Z">
              <w:rPr>
                <w:rFonts w:cs="Arial"/>
              </w:rPr>
            </w:rPrChange>
          </w:rPr>
          <w:delText>.202</w:delText>
        </w:r>
      </w:del>
      <w:del w:id="820" w:author="Anna Majcher" w:date="2021-06-14T12:44:00Z">
        <w:r w:rsidR="0083574D" w:rsidRPr="00A972E5" w:rsidDel="0086413D">
          <w:rPr>
            <w:rFonts w:cs="Arial"/>
            <w:color w:val="548DD4" w:themeColor="text2" w:themeTint="99"/>
            <w:rPrChange w:id="821" w:author="Anna Majcher" w:date="2021-07-27T21:20:00Z">
              <w:rPr>
                <w:rFonts w:cs="Arial"/>
              </w:rPr>
            </w:rPrChange>
          </w:rPr>
          <w:delText>1</w:delText>
        </w:r>
      </w:del>
      <w:del w:id="822" w:author="Anna Majcher" w:date="2021-07-28T13:26:00Z">
        <w:r w:rsidR="0083574D" w:rsidRPr="00A972E5" w:rsidDel="00B64973">
          <w:rPr>
            <w:rFonts w:cs="Arial"/>
            <w:color w:val="548DD4" w:themeColor="text2" w:themeTint="99"/>
            <w:rPrChange w:id="823" w:author="Anna Majcher" w:date="2021-07-27T21:20:00Z">
              <w:rPr>
                <w:rFonts w:cs="Arial"/>
              </w:rPr>
            </w:rPrChange>
          </w:rPr>
          <w:delText>r.</w:delText>
        </w:r>
        <w:r w:rsidRPr="00A972E5" w:rsidDel="00B64973">
          <w:rPr>
            <w:rFonts w:cs="Arial"/>
            <w:color w:val="548DD4" w:themeColor="text2" w:themeTint="99"/>
            <w:rPrChange w:id="824" w:author="Anna Majcher" w:date="2021-07-27T21:20:00Z">
              <w:rPr>
                <w:rFonts w:cs="Arial"/>
              </w:rPr>
            </w:rPrChange>
          </w:rPr>
          <w:delText>)</w:delText>
        </w:r>
      </w:del>
    </w:p>
    <w:p w14:paraId="03B39C59" w14:textId="107E40D8" w:rsidR="00A40663" w:rsidRPr="00A972E5" w:rsidDel="00B64973" w:rsidRDefault="001A5775" w:rsidP="00A40663">
      <w:pPr>
        <w:spacing w:after="0"/>
        <w:jc w:val="both"/>
        <w:rPr>
          <w:del w:id="825" w:author="Anna Majcher" w:date="2021-07-28T13:26:00Z"/>
          <w:rFonts w:cs="Arial"/>
          <w:color w:val="548DD4" w:themeColor="text2" w:themeTint="99"/>
          <w:rPrChange w:id="826" w:author="Anna Majcher" w:date="2021-07-27T21:20:00Z">
            <w:rPr>
              <w:del w:id="827" w:author="Anna Majcher" w:date="2021-07-28T13:26:00Z"/>
              <w:rFonts w:cs="Arial"/>
            </w:rPr>
          </w:rPrChange>
        </w:rPr>
      </w:pPr>
      <w:del w:id="828" w:author="Anna Majcher" w:date="2021-07-28T13:26:00Z">
        <w:r w:rsidRPr="00A972E5" w:rsidDel="00B64973">
          <w:rPr>
            <w:rFonts w:cs="Arial"/>
            <w:color w:val="548DD4" w:themeColor="text2" w:themeTint="99"/>
            <w:rPrChange w:id="829" w:author="Anna Majcher" w:date="2021-07-27T21:20:00Z">
              <w:rPr>
                <w:rFonts w:cs="Arial"/>
              </w:rPr>
            </w:rPrChange>
          </w:rPr>
          <w:delText>W</w:delText>
        </w:r>
      </w:del>
      <w:del w:id="830" w:author="Anna Majcher" w:date="2021-04-26T22:42:00Z">
        <w:r w:rsidR="00A40663" w:rsidRPr="00A972E5" w:rsidDel="00F15209">
          <w:rPr>
            <w:rFonts w:cs="Arial"/>
            <w:color w:val="548DD4" w:themeColor="text2" w:themeTint="99"/>
            <w:rPrChange w:id="831" w:author="Anna Majcher" w:date="2021-07-27T21:20:00Z">
              <w:rPr>
                <w:rFonts w:cs="Arial"/>
              </w:rPr>
            </w:rPrChange>
          </w:rPr>
          <w:delText>n</w:delText>
        </w:r>
      </w:del>
      <w:del w:id="832" w:author="Anna Majcher" w:date="2021-07-28T13:26:00Z">
        <w:r w:rsidR="00A40663" w:rsidRPr="00A972E5" w:rsidDel="00B64973">
          <w:rPr>
            <w:rFonts w:cs="Arial"/>
            <w:color w:val="548DD4" w:themeColor="text2" w:themeTint="99"/>
            <w:rPrChange w:id="833" w:author="Anna Majcher" w:date="2021-07-27T21:20:00Z">
              <w:rPr>
                <w:rFonts w:cs="Arial"/>
              </w:rPr>
            </w:rPrChange>
          </w:rPr>
          <w:delText xml:space="preserve"> –</w:delText>
        </w:r>
        <w:r w:rsidR="00EF5CFD" w:rsidRPr="00A972E5" w:rsidDel="00B64973">
          <w:rPr>
            <w:rFonts w:cs="Arial"/>
            <w:color w:val="548DD4" w:themeColor="text2" w:themeTint="99"/>
            <w:rPrChange w:id="834" w:author="Anna Majcher" w:date="2021-07-27T21:20:00Z">
              <w:rPr>
                <w:rFonts w:cs="Arial"/>
              </w:rPr>
            </w:rPrChange>
          </w:rPr>
          <w:delText xml:space="preserve">planowany </w:delText>
        </w:r>
        <w:r w:rsidR="00A40663" w:rsidRPr="00A972E5" w:rsidDel="00B64973">
          <w:rPr>
            <w:rFonts w:cs="Arial"/>
            <w:color w:val="548DD4" w:themeColor="text2" w:themeTint="99"/>
            <w:rPrChange w:id="835" w:author="Anna Majcher" w:date="2021-07-27T21:20:00Z">
              <w:rPr>
                <w:rFonts w:cs="Arial"/>
              </w:rPr>
            </w:rPrChange>
          </w:rPr>
          <w:delText xml:space="preserve">termin </w:delText>
        </w:r>
        <w:r w:rsidRPr="00A972E5" w:rsidDel="00B64973">
          <w:rPr>
            <w:rFonts w:cs="Arial"/>
            <w:color w:val="548DD4" w:themeColor="text2" w:themeTint="99"/>
            <w:rPrChange w:id="836" w:author="Anna Majcher" w:date="2021-07-27T21:20:00Z">
              <w:rPr>
                <w:rFonts w:cs="Arial"/>
              </w:rPr>
            </w:rPrChange>
          </w:rPr>
          <w:delText xml:space="preserve">wykonania zamówienia </w:delText>
        </w:r>
        <w:r w:rsidR="00A40663" w:rsidRPr="00A972E5" w:rsidDel="00B64973">
          <w:rPr>
            <w:rFonts w:cs="Arial"/>
            <w:color w:val="548DD4" w:themeColor="text2" w:themeTint="99"/>
            <w:rPrChange w:id="837" w:author="Anna Majcher" w:date="2021-07-27T21:20:00Z">
              <w:rPr>
                <w:rFonts w:cs="Arial"/>
              </w:rPr>
            </w:rPrChange>
          </w:rPr>
          <w:delText xml:space="preserve"> </w:delText>
        </w:r>
        <w:r w:rsidRPr="00A972E5" w:rsidDel="00B64973">
          <w:rPr>
            <w:rFonts w:cs="Arial"/>
            <w:color w:val="548DD4" w:themeColor="text2" w:themeTint="99"/>
            <w:rPrChange w:id="838" w:author="Anna Majcher" w:date="2021-07-27T21:20:00Z">
              <w:rPr>
                <w:rFonts w:cs="Arial"/>
              </w:rPr>
            </w:rPrChange>
          </w:rPr>
          <w:delText xml:space="preserve">w </w:delText>
        </w:r>
        <w:r w:rsidR="00A40663" w:rsidRPr="00A972E5" w:rsidDel="00B64973">
          <w:rPr>
            <w:rFonts w:cs="Arial"/>
            <w:color w:val="548DD4" w:themeColor="text2" w:themeTint="99"/>
            <w:rPrChange w:id="839" w:author="Anna Majcher" w:date="2021-07-27T21:20:00Z">
              <w:rPr>
                <w:rFonts w:cs="Arial"/>
              </w:rPr>
            </w:rPrChange>
          </w:rPr>
          <w:delText>oferowanej ofercie</w:delText>
        </w:r>
      </w:del>
    </w:p>
    <w:p w14:paraId="567C3859" w14:textId="568A5863" w:rsidR="00DD6E8F" w:rsidRPr="00A972E5" w:rsidDel="00B64973" w:rsidRDefault="00DD6E8F" w:rsidP="00A40663">
      <w:pPr>
        <w:spacing w:after="0"/>
        <w:jc w:val="both"/>
        <w:rPr>
          <w:del w:id="840" w:author="Anna Majcher" w:date="2021-07-28T13:26:00Z"/>
          <w:rFonts w:cs="Arial"/>
          <w:color w:val="548DD4" w:themeColor="text2" w:themeTint="99"/>
          <w:rPrChange w:id="841" w:author="Anna Majcher" w:date="2021-07-27T21:20:00Z">
            <w:rPr>
              <w:del w:id="842" w:author="Anna Majcher" w:date="2021-07-28T13:26:00Z"/>
              <w:rFonts w:cs="Arial"/>
            </w:rPr>
          </w:rPrChange>
        </w:rPr>
      </w:pPr>
    </w:p>
    <w:p w14:paraId="157B69CF" w14:textId="6D37BF1A" w:rsidR="00DD6E8F" w:rsidRPr="00A972E5" w:rsidDel="00B64973" w:rsidRDefault="00DD6E8F" w:rsidP="00DD6E8F">
      <w:pPr>
        <w:spacing w:after="0"/>
        <w:jc w:val="both"/>
        <w:rPr>
          <w:del w:id="843" w:author="Anna Majcher" w:date="2021-07-28T13:26:00Z"/>
          <w:rFonts w:cs="Arial"/>
          <w:color w:val="548DD4" w:themeColor="text2" w:themeTint="99"/>
          <w:rPrChange w:id="844" w:author="Anna Majcher" w:date="2021-07-27T21:20:00Z">
            <w:rPr>
              <w:del w:id="845" w:author="Anna Majcher" w:date="2021-07-28T13:26:00Z"/>
              <w:rFonts w:cs="Arial"/>
            </w:rPr>
          </w:rPrChange>
        </w:rPr>
      </w:pPr>
      <w:del w:id="846" w:author="Anna Majcher" w:date="2021-07-28T13:26:00Z">
        <w:r w:rsidRPr="00A972E5" w:rsidDel="00B64973">
          <w:rPr>
            <w:rFonts w:cs="Arial"/>
            <w:color w:val="548DD4" w:themeColor="text2" w:themeTint="99"/>
            <w:rPrChange w:id="847" w:author="Anna Majcher" w:date="2021-07-27T21:20:00Z">
              <w:rPr>
                <w:rFonts w:cs="Arial"/>
              </w:rPr>
            </w:rPrChange>
          </w:rPr>
          <w:delText>Akceptowalny  okres wykonania zamówienia to okres od 01.</w:delText>
        </w:r>
      </w:del>
      <w:del w:id="848" w:author="Anna Majcher" w:date="2021-06-14T12:29:00Z">
        <w:r w:rsidRPr="00A972E5" w:rsidDel="00A118EB">
          <w:rPr>
            <w:rFonts w:cs="Arial"/>
            <w:color w:val="548DD4" w:themeColor="text2" w:themeTint="99"/>
            <w:rPrChange w:id="849" w:author="Anna Majcher" w:date="2021-07-27T21:20:00Z">
              <w:rPr>
                <w:rFonts w:cs="Arial"/>
              </w:rPr>
            </w:rPrChange>
          </w:rPr>
          <w:delText>06</w:delText>
        </w:r>
      </w:del>
      <w:del w:id="850" w:author="Anna Majcher" w:date="2021-07-28T13:26:00Z">
        <w:r w:rsidRPr="00A972E5" w:rsidDel="00B64973">
          <w:rPr>
            <w:rFonts w:cs="Arial"/>
            <w:color w:val="548DD4" w:themeColor="text2" w:themeTint="99"/>
            <w:rPrChange w:id="851" w:author="Anna Majcher" w:date="2021-07-27T21:20:00Z">
              <w:rPr>
                <w:rFonts w:cs="Arial"/>
              </w:rPr>
            </w:rPrChange>
          </w:rPr>
          <w:delText>. do 31.</w:delText>
        </w:r>
      </w:del>
      <w:del w:id="852" w:author="Anna Majcher" w:date="2021-06-14T12:29:00Z">
        <w:r w:rsidRPr="00A972E5" w:rsidDel="00A118EB">
          <w:rPr>
            <w:rFonts w:cs="Arial"/>
            <w:color w:val="548DD4" w:themeColor="text2" w:themeTint="99"/>
            <w:rPrChange w:id="853" w:author="Anna Majcher" w:date="2021-07-27T21:20:00Z">
              <w:rPr>
                <w:rFonts w:cs="Arial"/>
              </w:rPr>
            </w:rPrChange>
          </w:rPr>
          <w:delText>12</w:delText>
        </w:r>
      </w:del>
      <w:del w:id="854" w:author="Anna Majcher" w:date="2021-07-28T13:26:00Z">
        <w:r w:rsidRPr="00A972E5" w:rsidDel="00B64973">
          <w:rPr>
            <w:rFonts w:cs="Arial"/>
            <w:color w:val="548DD4" w:themeColor="text2" w:themeTint="99"/>
            <w:rPrChange w:id="855" w:author="Anna Majcher" w:date="2021-07-27T21:20:00Z">
              <w:rPr>
                <w:rFonts w:cs="Arial"/>
              </w:rPr>
            </w:rPrChange>
          </w:rPr>
          <w:delText>.202</w:delText>
        </w:r>
      </w:del>
      <w:del w:id="856" w:author="Anna Majcher" w:date="2021-06-14T12:29:00Z">
        <w:r w:rsidRPr="00A972E5" w:rsidDel="00A118EB">
          <w:rPr>
            <w:rFonts w:cs="Arial"/>
            <w:color w:val="548DD4" w:themeColor="text2" w:themeTint="99"/>
            <w:rPrChange w:id="857" w:author="Anna Majcher" w:date="2021-07-27T21:20:00Z">
              <w:rPr>
                <w:rFonts w:cs="Arial"/>
              </w:rPr>
            </w:rPrChange>
          </w:rPr>
          <w:delText>1</w:delText>
        </w:r>
      </w:del>
      <w:del w:id="858" w:author="Anna Majcher" w:date="2021-07-28T13:26:00Z">
        <w:r w:rsidRPr="00A972E5" w:rsidDel="00B64973">
          <w:rPr>
            <w:rFonts w:cs="Arial"/>
            <w:color w:val="548DD4" w:themeColor="text2" w:themeTint="99"/>
            <w:rPrChange w:id="859" w:author="Anna Majcher" w:date="2021-07-27T21:20:00Z">
              <w:rPr>
                <w:rFonts w:cs="Arial"/>
              </w:rPr>
            </w:rPrChange>
          </w:rPr>
          <w:delText>r. (2</w:delText>
        </w:r>
      </w:del>
      <w:del w:id="860" w:author="Anna Majcher" w:date="2021-06-14T12:44:00Z">
        <w:r w:rsidRPr="00A972E5" w:rsidDel="0086413D">
          <w:rPr>
            <w:rFonts w:cs="Arial"/>
            <w:color w:val="548DD4" w:themeColor="text2" w:themeTint="99"/>
            <w:rPrChange w:id="861" w:author="Anna Majcher" w:date="2021-07-27T21:20:00Z">
              <w:rPr>
                <w:rFonts w:cs="Arial"/>
              </w:rPr>
            </w:rPrChange>
          </w:rPr>
          <w:delText>14</w:delText>
        </w:r>
      </w:del>
      <w:del w:id="862" w:author="Anna Majcher" w:date="2021-07-28T13:26:00Z">
        <w:r w:rsidRPr="00A972E5" w:rsidDel="00B64973">
          <w:rPr>
            <w:rFonts w:cs="Arial"/>
            <w:color w:val="548DD4" w:themeColor="text2" w:themeTint="99"/>
            <w:rPrChange w:id="863" w:author="Anna Majcher" w:date="2021-07-27T21:20:00Z">
              <w:rPr>
                <w:rFonts w:cs="Arial"/>
              </w:rPr>
            </w:rPrChange>
          </w:rPr>
          <w:delText xml:space="preserve"> dni kalendarzowych).</w:delText>
        </w:r>
      </w:del>
    </w:p>
    <w:p w14:paraId="768AA1CB" w14:textId="62FA23CD" w:rsidR="00DD6E8F" w:rsidRPr="00A972E5" w:rsidDel="00B64973" w:rsidRDefault="00DD6E8F" w:rsidP="00DD6E8F">
      <w:pPr>
        <w:spacing w:after="0"/>
        <w:jc w:val="both"/>
        <w:rPr>
          <w:del w:id="864" w:author="Anna Majcher" w:date="2021-07-28T13:27:00Z"/>
          <w:rFonts w:cs="Arial"/>
          <w:color w:val="548DD4" w:themeColor="text2" w:themeTint="99"/>
          <w:rPrChange w:id="865" w:author="Anna Majcher" w:date="2021-07-27T21:20:00Z">
            <w:rPr>
              <w:del w:id="866" w:author="Anna Majcher" w:date="2021-07-28T13:27:00Z"/>
              <w:rFonts w:cs="Arial"/>
            </w:rPr>
          </w:rPrChange>
        </w:rPr>
      </w:pPr>
      <w:del w:id="867" w:author="Anna Majcher" w:date="2021-07-28T13:27:00Z">
        <w:r w:rsidRPr="00A972E5" w:rsidDel="00B64973">
          <w:rPr>
            <w:rFonts w:cs="Arial"/>
            <w:color w:val="548DD4" w:themeColor="text2" w:themeTint="99"/>
            <w:rPrChange w:id="868" w:author="Anna Majcher" w:date="2021-07-27T21:20:00Z">
              <w:rPr>
                <w:rFonts w:cs="Arial"/>
              </w:rPr>
            </w:rPrChange>
          </w:rPr>
          <w:delText xml:space="preserve">W przypadku gdy Oferent nie wskaże żadnego terminu </w:delText>
        </w:r>
      </w:del>
      <w:del w:id="869" w:author="Anna Majcher" w:date="2021-07-28T13:26:00Z">
        <w:r w:rsidRPr="00A972E5" w:rsidDel="00B64973">
          <w:rPr>
            <w:rFonts w:cs="Arial"/>
            <w:color w:val="548DD4" w:themeColor="text2" w:themeTint="99"/>
            <w:rPrChange w:id="870" w:author="Anna Majcher" w:date="2021-07-27T21:20:00Z">
              <w:rPr>
                <w:rFonts w:cs="Arial"/>
              </w:rPr>
            </w:rPrChange>
          </w:rPr>
          <w:delText>lub termin przekracza 2</w:delText>
        </w:r>
      </w:del>
      <w:del w:id="871" w:author="Anna Majcher" w:date="2021-06-14T12:44:00Z">
        <w:r w:rsidRPr="00A972E5" w:rsidDel="0086413D">
          <w:rPr>
            <w:rFonts w:cs="Arial"/>
            <w:color w:val="548DD4" w:themeColor="text2" w:themeTint="99"/>
            <w:rPrChange w:id="872" w:author="Anna Majcher" w:date="2021-07-27T21:20:00Z">
              <w:rPr>
                <w:rFonts w:cs="Arial"/>
              </w:rPr>
            </w:rPrChange>
          </w:rPr>
          <w:delText>14</w:delText>
        </w:r>
      </w:del>
      <w:del w:id="873" w:author="Anna Majcher" w:date="2021-07-28T13:26:00Z">
        <w:r w:rsidRPr="00A972E5" w:rsidDel="00B64973">
          <w:rPr>
            <w:rFonts w:cs="Arial"/>
            <w:color w:val="548DD4" w:themeColor="text2" w:themeTint="99"/>
            <w:rPrChange w:id="874" w:author="Anna Majcher" w:date="2021-07-27T21:20:00Z">
              <w:rPr>
                <w:rFonts w:cs="Arial"/>
              </w:rPr>
            </w:rPrChange>
          </w:rPr>
          <w:delText xml:space="preserve"> dni </w:delText>
        </w:r>
      </w:del>
      <w:del w:id="875" w:author="Anna Majcher" w:date="2021-07-28T13:27:00Z">
        <w:r w:rsidRPr="00A972E5" w:rsidDel="00B64973">
          <w:rPr>
            <w:rFonts w:cs="Arial"/>
            <w:color w:val="548DD4" w:themeColor="text2" w:themeTint="99"/>
            <w:rPrChange w:id="876" w:author="Anna Majcher" w:date="2021-07-27T21:20:00Z">
              <w:rPr>
                <w:rFonts w:cs="Arial"/>
              </w:rPr>
            </w:rPrChange>
          </w:rPr>
          <w:delText>wówczas Zmawiający podejmie negocjacje z Oferentem.</w:delText>
        </w:r>
      </w:del>
    </w:p>
    <w:p w14:paraId="1AC6E6D4" w14:textId="77777777" w:rsidR="00A40663" w:rsidRPr="00A972E5" w:rsidRDefault="00A40663" w:rsidP="008D782E">
      <w:pPr>
        <w:spacing w:after="0"/>
        <w:jc w:val="both"/>
        <w:rPr>
          <w:rFonts w:cs="Arial"/>
          <w:color w:val="548DD4" w:themeColor="text2" w:themeTint="99"/>
          <w:rPrChange w:id="877" w:author="Anna Majcher" w:date="2021-07-27T21:20:00Z">
            <w:rPr>
              <w:rFonts w:cs="Arial"/>
            </w:rPr>
          </w:rPrChange>
        </w:rPr>
      </w:pPr>
    </w:p>
    <w:p w14:paraId="463BE1CE" w14:textId="4DAE051C" w:rsidR="001343E1" w:rsidRPr="00A972E5" w:rsidRDefault="001343E1" w:rsidP="001343E1">
      <w:pPr>
        <w:spacing w:after="0"/>
        <w:jc w:val="both"/>
        <w:rPr>
          <w:rFonts w:cs="Arial"/>
          <w:color w:val="548DD4" w:themeColor="text2" w:themeTint="99"/>
          <w:rPrChange w:id="878" w:author="Anna Majcher" w:date="2021-07-27T21:20:00Z">
            <w:rPr>
              <w:rFonts w:cs="Arial"/>
            </w:rPr>
          </w:rPrChange>
        </w:rPr>
      </w:pPr>
      <w:r w:rsidRPr="00A972E5">
        <w:rPr>
          <w:rFonts w:cs="Arial"/>
          <w:color w:val="548DD4" w:themeColor="text2" w:themeTint="99"/>
          <w:rPrChange w:id="879" w:author="Anna Majcher" w:date="2021-07-27T21:20:00Z">
            <w:rPr>
              <w:rFonts w:cs="Arial"/>
            </w:rPr>
          </w:rPrChange>
        </w:rPr>
        <w:t xml:space="preserve">Maksymalna liczba punktów w tym kryterium wynosi </w:t>
      </w:r>
      <w:del w:id="880" w:author="Anna Majcher" w:date="2021-04-25T22:40:00Z">
        <w:r w:rsidRPr="00A972E5" w:rsidDel="001906BC">
          <w:rPr>
            <w:rFonts w:cs="Arial"/>
            <w:color w:val="548DD4" w:themeColor="text2" w:themeTint="99"/>
            <w:rPrChange w:id="881" w:author="Anna Majcher" w:date="2021-07-27T21:20:00Z">
              <w:rPr>
                <w:rFonts w:cs="Arial"/>
              </w:rPr>
            </w:rPrChange>
          </w:rPr>
          <w:delText>2</w:delText>
        </w:r>
      </w:del>
      <w:del w:id="882" w:author="Anna Majcher" w:date="2021-04-26T22:42:00Z">
        <w:r w:rsidRPr="00A972E5" w:rsidDel="00F15209">
          <w:rPr>
            <w:rFonts w:cs="Arial"/>
            <w:color w:val="548DD4" w:themeColor="text2" w:themeTint="99"/>
            <w:rPrChange w:id="883" w:author="Anna Majcher" w:date="2021-07-27T21:20:00Z">
              <w:rPr>
                <w:rFonts w:cs="Arial"/>
              </w:rPr>
            </w:rPrChange>
          </w:rPr>
          <w:delText>0</w:delText>
        </w:r>
      </w:del>
      <w:ins w:id="884" w:author="Anna Majcher" w:date="2021-07-28T13:28:00Z">
        <w:r w:rsidR="00B64973">
          <w:rPr>
            <w:rFonts w:cs="Arial"/>
            <w:color w:val="548DD4" w:themeColor="text2" w:themeTint="99"/>
          </w:rPr>
          <w:t>25</w:t>
        </w:r>
      </w:ins>
      <w:r w:rsidRPr="00A972E5">
        <w:rPr>
          <w:rFonts w:cs="Arial"/>
          <w:color w:val="548DD4" w:themeColor="text2" w:themeTint="99"/>
          <w:rPrChange w:id="885" w:author="Anna Majcher" w:date="2021-07-27T21:20:00Z">
            <w:rPr>
              <w:rFonts w:cs="Arial"/>
            </w:rPr>
          </w:rPrChange>
        </w:rPr>
        <w:t xml:space="preserve"> pkt. </w:t>
      </w:r>
      <w:del w:id="886" w:author="Anna Majcher" w:date="2021-07-28T13:28:00Z">
        <w:r w:rsidRPr="00A972E5" w:rsidDel="00B64973">
          <w:rPr>
            <w:rFonts w:cs="Arial"/>
            <w:color w:val="548DD4" w:themeColor="text2" w:themeTint="99"/>
            <w:rPrChange w:id="887" w:author="Anna Majcher" w:date="2021-07-27T21:20:00Z">
              <w:rPr>
                <w:rFonts w:cs="Arial"/>
              </w:rPr>
            </w:rPrChange>
          </w:rPr>
          <w:delText>(wynik zaokrągla się do dwóch miejsc po przecinku)</w:delText>
        </w:r>
      </w:del>
      <w:ins w:id="888" w:author="Anna Majcher" w:date="2021-07-28T13:28:00Z">
        <w:r w:rsidR="00B64973">
          <w:rPr>
            <w:rFonts w:cs="Arial"/>
            <w:color w:val="548DD4" w:themeColor="text2" w:themeTint="99"/>
          </w:rPr>
          <w:t xml:space="preserve">za spełnienie w/w warunku </w:t>
        </w:r>
      </w:ins>
    </w:p>
    <w:p w14:paraId="00D140B2" w14:textId="77777777" w:rsidR="00A40663" w:rsidRPr="00A972E5" w:rsidRDefault="00A40663" w:rsidP="008D782E">
      <w:pPr>
        <w:spacing w:after="0"/>
        <w:jc w:val="both"/>
        <w:rPr>
          <w:rFonts w:cs="Arial"/>
          <w:color w:val="548DD4" w:themeColor="text2" w:themeTint="99"/>
          <w:rPrChange w:id="889" w:author="Anna Majcher" w:date="2021-07-27T21:20:00Z">
            <w:rPr>
              <w:rFonts w:cs="Arial"/>
            </w:rPr>
          </w:rPrChange>
        </w:rPr>
      </w:pPr>
    </w:p>
    <w:p w14:paraId="5E7B434E" w14:textId="285704EA" w:rsidR="003C4C77" w:rsidRPr="00A972E5" w:rsidDel="00B64973" w:rsidRDefault="003C4C77" w:rsidP="003C4C77">
      <w:pPr>
        <w:spacing w:after="0"/>
        <w:jc w:val="both"/>
        <w:rPr>
          <w:del w:id="890" w:author="Anna Majcher" w:date="2021-07-28T13:28:00Z"/>
          <w:rFonts w:cs="Arial"/>
          <w:b/>
          <w:color w:val="548DD4" w:themeColor="text2" w:themeTint="99"/>
          <w:rPrChange w:id="891" w:author="Anna Majcher" w:date="2021-07-27T21:20:00Z">
            <w:rPr>
              <w:del w:id="892" w:author="Anna Majcher" w:date="2021-07-28T13:28:00Z"/>
              <w:rFonts w:cs="Arial"/>
              <w:b/>
            </w:rPr>
          </w:rPrChange>
        </w:rPr>
      </w:pPr>
      <w:del w:id="893" w:author="Anna Majcher" w:date="2021-07-28T13:28:00Z">
        <w:r w:rsidRPr="00A972E5" w:rsidDel="00B64973">
          <w:rPr>
            <w:rFonts w:cs="Arial"/>
            <w:b/>
            <w:color w:val="548DD4" w:themeColor="text2" w:themeTint="99"/>
            <w:rPrChange w:id="894" w:author="Anna Majcher" w:date="2021-07-27T21:20:00Z">
              <w:rPr>
                <w:rFonts w:cs="Arial"/>
                <w:b/>
              </w:rPr>
            </w:rPrChange>
          </w:rPr>
          <w:delText>Ad. D) kryterium 4 (W4) – okres gwarancji i rękojmi zamówienia (miesiące)</w:delText>
        </w:r>
      </w:del>
    </w:p>
    <w:p w14:paraId="5862ED4E" w14:textId="2D6440CD" w:rsidR="003C4C77" w:rsidRPr="00A972E5" w:rsidDel="00B64973" w:rsidRDefault="003C4C77" w:rsidP="003C4C77">
      <w:pPr>
        <w:spacing w:after="0"/>
        <w:jc w:val="both"/>
        <w:rPr>
          <w:del w:id="895" w:author="Anna Majcher" w:date="2021-07-28T13:28:00Z"/>
          <w:rFonts w:cs="Arial"/>
          <w:color w:val="548DD4" w:themeColor="text2" w:themeTint="99"/>
          <w:rPrChange w:id="896" w:author="Anna Majcher" w:date="2021-07-27T21:20:00Z">
            <w:rPr>
              <w:del w:id="897" w:author="Anna Majcher" w:date="2021-07-28T13:28:00Z"/>
              <w:rFonts w:cs="Arial"/>
            </w:rPr>
          </w:rPrChange>
        </w:rPr>
      </w:pPr>
    </w:p>
    <w:p w14:paraId="5B522DAC" w14:textId="518DFC87" w:rsidR="003C4C77" w:rsidRPr="00A972E5" w:rsidDel="00B64973" w:rsidRDefault="003C4C77" w:rsidP="003C4C77">
      <w:pPr>
        <w:spacing w:after="0"/>
        <w:jc w:val="both"/>
        <w:rPr>
          <w:del w:id="898" w:author="Anna Majcher" w:date="2021-07-28T13:28:00Z"/>
          <w:rFonts w:cs="Arial"/>
          <w:color w:val="548DD4" w:themeColor="text2" w:themeTint="99"/>
          <w:rPrChange w:id="899" w:author="Anna Majcher" w:date="2021-07-27T21:20:00Z">
            <w:rPr>
              <w:del w:id="900" w:author="Anna Majcher" w:date="2021-07-28T13:28:00Z"/>
              <w:rFonts w:cs="Arial"/>
            </w:rPr>
          </w:rPrChange>
        </w:rPr>
      </w:pPr>
      <w:del w:id="901" w:author="Anna Majcher" w:date="2021-07-28T13:28:00Z">
        <w:r w:rsidRPr="00A972E5" w:rsidDel="00B64973">
          <w:rPr>
            <w:rFonts w:cs="Arial"/>
            <w:color w:val="548DD4" w:themeColor="text2" w:themeTint="99"/>
            <w:rPrChange w:id="902" w:author="Anna Majcher" w:date="2021-07-27T21:20:00Z">
              <w:rPr>
                <w:rFonts w:cs="Arial"/>
              </w:rPr>
            </w:rPrChange>
          </w:rPr>
          <w:delText>liczba punktów w kryterium zostanie obliczona na podstawie wzoru:</w:delText>
        </w:r>
      </w:del>
    </w:p>
    <w:p w14:paraId="3D26B44E" w14:textId="4F1DB1E4" w:rsidR="003C4C77" w:rsidRPr="00A972E5" w:rsidDel="00B64973" w:rsidRDefault="003C4C77" w:rsidP="008D782E">
      <w:pPr>
        <w:spacing w:after="0"/>
        <w:jc w:val="both"/>
        <w:rPr>
          <w:del w:id="903" w:author="Anna Majcher" w:date="2021-07-28T13:28:00Z"/>
          <w:rFonts w:cs="Arial"/>
          <w:color w:val="548DD4" w:themeColor="text2" w:themeTint="99"/>
          <w:rPrChange w:id="904" w:author="Anna Majcher" w:date="2021-07-27T21:20:00Z">
            <w:rPr>
              <w:del w:id="905" w:author="Anna Majcher" w:date="2021-07-28T13:28:00Z"/>
              <w:rFonts w:cs="Arial"/>
            </w:rPr>
          </w:rPrChange>
        </w:rPr>
      </w:pPr>
      <w:commentRangeStart w:id="906"/>
    </w:p>
    <w:p w14:paraId="36F81480" w14:textId="2DEA737E" w:rsidR="003C4C77" w:rsidRPr="00A972E5" w:rsidDel="00B64973" w:rsidRDefault="003C4C77" w:rsidP="003C4C77">
      <w:pPr>
        <w:spacing w:after="0"/>
        <w:jc w:val="both"/>
        <w:rPr>
          <w:del w:id="907" w:author="Anna Majcher" w:date="2021-07-28T13:28:00Z"/>
          <w:rFonts w:cs="Arial"/>
          <w:color w:val="548DD4" w:themeColor="text2" w:themeTint="99"/>
          <w:rPrChange w:id="908" w:author="Anna Majcher" w:date="2021-07-27T21:20:00Z">
            <w:rPr>
              <w:del w:id="909" w:author="Anna Majcher" w:date="2021-07-28T13:28:00Z"/>
              <w:rFonts w:cs="Arial"/>
            </w:rPr>
          </w:rPrChange>
        </w:rPr>
      </w:pPr>
      <w:del w:id="910" w:author="Anna Majcher" w:date="2021-07-28T13:28:00Z">
        <w:r w:rsidRPr="00A972E5" w:rsidDel="00B64973">
          <w:rPr>
            <w:rFonts w:cs="Arial"/>
            <w:color w:val="548DD4" w:themeColor="text2" w:themeTint="99"/>
            <w:rPrChange w:id="911" w:author="Anna Majcher" w:date="2021-07-27T21:20:00Z">
              <w:rPr>
                <w:rFonts w:cs="Arial"/>
              </w:rPr>
            </w:rPrChange>
          </w:rPr>
          <w:delText>W4 = (G</w:delText>
        </w:r>
        <w:r w:rsidR="0083574D" w:rsidRPr="00A972E5" w:rsidDel="00B64973">
          <w:rPr>
            <w:rFonts w:cs="Arial"/>
            <w:color w:val="548DD4" w:themeColor="text2" w:themeTint="99"/>
            <w:rPrChange w:id="912" w:author="Anna Majcher" w:date="2021-07-27T21:20:00Z">
              <w:rPr>
                <w:rFonts w:cs="Arial"/>
              </w:rPr>
            </w:rPrChange>
          </w:rPr>
          <w:delText>o</w:delText>
        </w:r>
        <w:r w:rsidRPr="00A972E5" w:rsidDel="00B64973">
          <w:rPr>
            <w:rFonts w:cs="Arial"/>
            <w:color w:val="548DD4" w:themeColor="text2" w:themeTint="99"/>
            <w:rPrChange w:id="913" w:author="Anna Majcher" w:date="2021-07-27T21:20:00Z">
              <w:rPr>
                <w:rFonts w:cs="Arial"/>
              </w:rPr>
            </w:rPrChange>
          </w:rPr>
          <w:delText>/G</w:delText>
        </w:r>
      </w:del>
      <w:del w:id="914" w:author="Anna Majcher" w:date="2021-04-25T22:40:00Z">
        <w:r w:rsidR="0083574D" w:rsidRPr="00A972E5" w:rsidDel="00605C0F">
          <w:rPr>
            <w:rFonts w:cs="Arial"/>
            <w:color w:val="548DD4" w:themeColor="text2" w:themeTint="99"/>
            <w:rPrChange w:id="915" w:author="Anna Majcher" w:date="2021-07-27T21:20:00Z">
              <w:rPr>
                <w:rFonts w:cs="Arial"/>
              </w:rPr>
            </w:rPrChange>
          </w:rPr>
          <w:delText>min</w:delText>
        </w:r>
        <w:commentRangeEnd w:id="906"/>
        <w:r w:rsidR="00873D7E" w:rsidRPr="00A972E5" w:rsidDel="00605C0F">
          <w:rPr>
            <w:rStyle w:val="Odwoaniedokomentarza"/>
            <w:rFonts w:eastAsia="Times New Roman" w:cs="Times New Roman"/>
            <w:color w:val="548DD4" w:themeColor="text2" w:themeTint="99"/>
            <w:lang w:val="en-US"/>
            <w:rPrChange w:id="916" w:author="Anna Majcher" w:date="2021-07-27T21:20:00Z">
              <w:rPr>
                <w:rStyle w:val="Odwoaniedokomentarza"/>
                <w:rFonts w:eastAsia="Times New Roman" w:cs="Times New Roman"/>
                <w:lang w:val="en-US"/>
              </w:rPr>
            </w:rPrChange>
          </w:rPr>
          <w:commentReference w:id="906"/>
        </w:r>
        <w:r w:rsidRPr="00A972E5" w:rsidDel="00605C0F">
          <w:rPr>
            <w:rFonts w:cs="Arial"/>
            <w:color w:val="548DD4" w:themeColor="text2" w:themeTint="99"/>
            <w:rPrChange w:id="917" w:author="Anna Majcher" w:date="2021-07-27T21:20:00Z">
              <w:rPr>
                <w:rFonts w:cs="Arial"/>
              </w:rPr>
            </w:rPrChange>
          </w:rPr>
          <w:delText>)</w:delText>
        </w:r>
      </w:del>
      <w:del w:id="918" w:author="Anna Majcher" w:date="2021-07-28T13:28:00Z">
        <w:r w:rsidRPr="00A972E5" w:rsidDel="00B64973">
          <w:rPr>
            <w:rFonts w:cs="Arial"/>
            <w:color w:val="548DD4" w:themeColor="text2" w:themeTint="99"/>
            <w:rPrChange w:id="919" w:author="Anna Majcher" w:date="2021-07-27T21:20:00Z">
              <w:rPr>
                <w:rFonts w:cs="Arial"/>
              </w:rPr>
            </w:rPrChange>
          </w:rPr>
          <w:delText xml:space="preserve"> x 20 pkt.</w:delText>
        </w:r>
      </w:del>
    </w:p>
    <w:p w14:paraId="6637320A" w14:textId="165D66AB" w:rsidR="003C4C77" w:rsidRPr="00A972E5" w:rsidDel="00B64973" w:rsidRDefault="003C4C77" w:rsidP="003C4C77">
      <w:pPr>
        <w:spacing w:after="0"/>
        <w:jc w:val="both"/>
        <w:rPr>
          <w:del w:id="920" w:author="Anna Majcher" w:date="2021-07-28T13:28:00Z"/>
          <w:rFonts w:cs="Arial"/>
          <w:color w:val="548DD4" w:themeColor="text2" w:themeTint="99"/>
          <w:rPrChange w:id="921" w:author="Anna Majcher" w:date="2021-07-27T21:20:00Z">
            <w:rPr>
              <w:del w:id="922" w:author="Anna Majcher" w:date="2021-07-28T13:28:00Z"/>
              <w:rFonts w:cs="Arial"/>
            </w:rPr>
          </w:rPrChange>
        </w:rPr>
      </w:pPr>
    </w:p>
    <w:p w14:paraId="6E8784AB" w14:textId="4638B9ED" w:rsidR="003C4C77" w:rsidRPr="00A972E5" w:rsidDel="00B64973" w:rsidRDefault="003C4C77" w:rsidP="003C4C77">
      <w:pPr>
        <w:spacing w:after="0"/>
        <w:jc w:val="both"/>
        <w:rPr>
          <w:del w:id="923" w:author="Anna Majcher" w:date="2021-07-28T13:28:00Z"/>
          <w:rFonts w:cs="Arial"/>
          <w:color w:val="548DD4" w:themeColor="text2" w:themeTint="99"/>
          <w:rPrChange w:id="924" w:author="Anna Majcher" w:date="2021-07-27T21:20:00Z">
            <w:rPr>
              <w:del w:id="925" w:author="Anna Majcher" w:date="2021-07-28T13:28:00Z"/>
              <w:rFonts w:cs="Arial"/>
            </w:rPr>
          </w:rPrChange>
        </w:rPr>
      </w:pPr>
      <w:del w:id="926" w:author="Anna Majcher" w:date="2021-07-28T13:28:00Z">
        <w:r w:rsidRPr="00A972E5" w:rsidDel="00B64973">
          <w:rPr>
            <w:rFonts w:cs="Arial"/>
            <w:color w:val="548DD4" w:themeColor="text2" w:themeTint="99"/>
            <w:rPrChange w:id="927" w:author="Anna Majcher" w:date="2021-07-27T21:20:00Z">
              <w:rPr>
                <w:rFonts w:cs="Arial"/>
              </w:rPr>
            </w:rPrChange>
          </w:rPr>
          <w:delText>W4 - liczba punktów oferty badanej</w:delText>
        </w:r>
      </w:del>
    </w:p>
    <w:p w14:paraId="7BB63442" w14:textId="77777777" w:rsidR="00CD2209" w:rsidRPr="00A972E5" w:rsidRDefault="00CD2209" w:rsidP="003C4C77">
      <w:pPr>
        <w:spacing w:after="0"/>
        <w:jc w:val="both"/>
        <w:rPr>
          <w:rFonts w:cs="Arial"/>
          <w:color w:val="548DD4" w:themeColor="text2" w:themeTint="99"/>
          <w:rPrChange w:id="928" w:author="Anna Majcher" w:date="2021-07-27T21:20:00Z">
            <w:rPr>
              <w:rFonts w:cs="Arial"/>
            </w:rPr>
          </w:rPrChange>
        </w:rPr>
      </w:pPr>
    </w:p>
    <w:p w14:paraId="5FF9888F" w14:textId="51488EA6" w:rsidR="003C4C77" w:rsidRPr="00A972E5" w:rsidDel="00B64973" w:rsidRDefault="003C4C77" w:rsidP="003C4C77">
      <w:pPr>
        <w:spacing w:after="0"/>
        <w:jc w:val="both"/>
        <w:rPr>
          <w:del w:id="929" w:author="Anna Majcher" w:date="2021-07-28T13:28:00Z"/>
          <w:rFonts w:cs="Arial"/>
          <w:color w:val="548DD4" w:themeColor="text2" w:themeTint="99"/>
          <w:rPrChange w:id="930" w:author="Anna Majcher" w:date="2021-07-27T21:20:00Z">
            <w:rPr>
              <w:del w:id="931" w:author="Anna Majcher" w:date="2021-07-28T13:28:00Z"/>
              <w:rFonts w:cs="Arial"/>
            </w:rPr>
          </w:rPrChange>
        </w:rPr>
      </w:pPr>
      <w:del w:id="932" w:author="Anna Majcher" w:date="2021-07-28T13:28:00Z">
        <w:r w:rsidRPr="00A972E5" w:rsidDel="00B64973">
          <w:rPr>
            <w:rFonts w:cs="Arial"/>
            <w:color w:val="548DD4" w:themeColor="text2" w:themeTint="99"/>
            <w:rPrChange w:id="933" w:author="Anna Majcher" w:date="2021-07-27T21:20:00Z">
              <w:rPr>
                <w:rFonts w:cs="Arial"/>
              </w:rPr>
            </w:rPrChange>
          </w:rPr>
          <w:delText>G</w:delText>
        </w:r>
      </w:del>
      <w:del w:id="934" w:author="Anna Majcher" w:date="2021-04-25T22:40:00Z">
        <w:r w:rsidR="00CD2209" w:rsidRPr="00A972E5" w:rsidDel="00605C0F">
          <w:rPr>
            <w:rFonts w:cs="Arial"/>
            <w:color w:val="548DD4" w:themeColor="text2" w:themeTint="99"/>
            <w:rPrChange w:id="935" w:author="Anna Majcher" w:date="2021-07-27T21:20:00Z">
              <w:rPr>
                <w:rFonts w:cs="Arial"/>
              </w:rPr>
            </w:rPrChange>
          </w:rPr>
          <w:delText>m</w:delText>
        </w:r>
        <w:r w:rsidR="0083574D" w:rsidRPr="00A972E5" w:rsidDel="00605C0F">
          <w:rPr>
            <w:rFonts w:cs="Arial"/>
            <w:color w:val="548DD4" w:themeColor="text2" w:themeTint="99"/>
            <w:rPrChange w:id="936" w:author="Anna Majcher" w:date="2021-07-27T21:20:00Z">
              <w:rPr>
                <w:rFonts w:cs="Arial"/>
              </w:rPr>
            </w:rPrChange>
          </w:rPr>
          <w:delText>in</w:delText>
        </w:r>
      </w:del>
      <w:del w:id="937" w:author="Anna Majcher" w:date="2021-07-28T13:28:00Z">
        <w:r w:rsidRPr="00A972E5" w:rsidDel="00B64973">
          <w:rPr>
            <w:rFonts w:cs="Arial"/>
            <w:color w:val="548DD4" w:themeColor="text2" w:themeTint="99"/>
            <w:rPrChange w:id="938" w:author="Anna Majcher" w:date="2021-07-27T21:20:00Z">
              <w:rPr>
                <w:rFonts w:cs="Arial"/>
              </w:rPr>
            </w:rPrChange>
          </w:rPr>
          <w:delText xml:space="preserve"> – naj</w:delText>
        </w:r>
        <w:r w:rsidR="0083574D" w:rsidRPr="00A972E5" w:rsidDel="00B64973">
          <w:rPr>
            <w:rFonts w:cs="Arial"/>
            <w:color w:val="548DD4" w:themeColor="text2" w:themeTint="99"/>
            <w:rPrChange w:id="939" w:author="Anna Majcher" w:date="2021-07-27T21:20:00Z">
              <w:rPr>
                <w:rFonts w:cs="Arial"/>
              </w:rPr>
            </w:rPrChange>
          </w:rPr>
          <w:delText>dłuższy</w:delText>
        </w:r>
        <w:r w:rsidRPr="00A972E5" w:rsidDel="00B64973">
          <w:rPr>
            <w:rFonts w:cs="Arial"/>
            <w:color w:val="548DD4" w:themeColor="text2" w:themeTint="99"/>
            <w:rPrChange w:id="940" w:author="Anna Majcher" w:date="2021-07-27T21:20:00Z">
              <w:rPr>
                <w:rFonts w:cs="Arial"/>
              </w:rPr>
            </w:rPrChange>
          </w:rPr>
          <w:delText xml:space="preserve">  termin gwarancji zamówienia przedstawiony w  ofercie</w:delText>
        </w:r>
      </w:del>
    </w:p>
    <w:p w14:paraId="02F8BA48" w14:textId="67281FE7" w:rsidR="003C4C77" w:rsidRPr="00A972E5" w:rsidDel="00B64973" w:rsidRDefault="0083574D" w:rsidP="003C4C77">
      <w:pPr>
        <w:spacing w:after="0"/>
        <w:jc w:val="both"/>
        <w:rPr>
          <w:del w:id="941" w:author="Anna Majcher" w:date="2021-07-28T13:28:00Z"/>
          <w:rFonts w:cs="Arial"/>
          <w:color w:val="548DD4" w:themeColor="text2" w:themeTint="99"/>
          <w:rPrChange w:id="942" w:author="Anna Majcher" w:date="2021-07-27T21:20:00Z">
            <w:rPr>
              <w:del w:id="943" w:author="Anna Majcher" w:date="2021-07-28T13:28:00Z"/>
              <w:rFonts w:cs="Arial"/>
            </w:rPr>
          </w:rPrChange>
        </w:rPr>
      </w:pPr>
      <w:del w:id="944" w:author="Anna Majcher" w:date="2021-07-28T13:28:00Z">
        <w:r w:rsidRPr="00A972E5" w:rsidDel="00B64973">
          <w:rPr>
            <w:rFonts w:cs="Arial"/>
            <w:color w:val="548DD4" w:themeColor="text2" w:themeTint="99"/>
            <w:rPrChange w:id="945" w:author="Anna Majcher" w:date="2021-07-27T21:20:00Z">
              <w:rPr>
                <w:rFonts w:cs="Arial"/>
              </w:rPr>
            </w:rPrChange>
          </w:rPr>
          <w:delText>Go</w:delText>
        </w:r>
        <w:r w:rsidR="003C4C77" w:rsidRPr="00A972E5" w:rsidDel="00B64973">
          <w:rPr>
            <w:rFonts w:cs="Arial"/>
            <w:color w:val="548DD4" w:themeColor="text2" w:themeTint="99"/>
            <w:rPrChange w:id="946" w:author="Anna Majcher" w:date="2021-07-27T21:20:00Z">
              <w:rPr>
                <w:rFonts w:cs="Arial"/>
              </w:rPr>
            </w:rPrChange>
          </w:rPr>
          <w:delText xml:space="preserve"> –termin gwarancji za fakturę przedstawiony w oferowanej ofercie</w:delText>
        </w:r>
      </w:del>
    </w:p>
    <w:p w14:paraId="1B0F17F4" w14:textId="095CC88C" w:rsidR="003C4C77" w:rsidRPr="00A972E5" w:rsidDel="00B64973" w:rsidRDefault="003C4C77" w:rsidP="003C4C77">
      <w:pPr>
        <w:spacing w:after="0"/>
        <w:jc w:val="both"/>
        <w:rPr>
          <w:del w:id="947" w:author="Anna Majcher" w:date="2021-07-28T13:28:00Z"/>
          <w:rFonts w:cs="Arial"/>
          <w:color w:val="548DD4" w:themeColor="text2" w:themeTint="99"/>
          <w:rPrChange w:id="948" w:author="Anna Majcher" w:date="2021-07-27T21:20:00Z">
            <w:rPr>
              <w:del w:id="949" w:author="Anna Majcher" w:date="2021-07-28T13:28:00Z"/>
              <w:rFonts w:cs="Arial"/>
            </w:rPr>
          </w:rPrChange>
        </w:rPr>
      </w:pPr>
    </w:p>
    <w:p w14:paraId="2D169D2C" w14:textId="08DE8514" w:rsidR="003C4C77" w:rsidRPr="00A972E5" w:rsidDel="00B64973" w:rsidRDefault="003C4C77" w:rsidP="003C4C77">
      <w:pPr>
        <w:spacing w:after="0"/>
        <w:jc w:val="both"/>
        <w:rPr>
          <w:del w:id="950" w:author="Anna Majcher" w:date="2021-07-28T13:28:00Z"/>
          <w:rFonts w:cs="Arial"/>
          <w:color w:val="548DD4" w:themeColor="text2" w:themeTint="99"/>
          <w:rPrChange w:id="951" w:author="Anna Majcher" w:date="2021-07-27T21:20:00Z">
            <w:rPr>
              <w:del w:id="952" w:author="Anna Majcher" w:date="2021-07-28T13:28:00Z"/>
              <w:rFonts w:cs="Arial"/>
            </w:rPr>
          </w:rPrChange>
        </w:rPr>
      </w:pPr>
      <w:del w:id="953" w:author="Anna Majcher" w:date="2021-07-28T13:28:00Z">
        <w:r w:rsidRPr="00A972E5" w:rsidDel="00B64973">
          <w:rPr>
            <w:rFonts w:cs="Arial"/>
            <w:color w:val="548DD4" w:themeColor="text2" w:themeTint="99"/>
            <w:rPrChange w:id="954" w:author="Anna Majcher" w:date="2021-07-27T21:20:00Z">
              <w:rPr>
                <w:rFonts w:cs="Arial"/>
              </w:rPr>
            </w:rPrChange>
          </w:rPr>
          <w:delText>Maksymalna liczba punktów w tym kryterium wynosi 20 pkt. (wynik zaokrągla się do dwóch miejsc po przecinku)</w:delText>
        </w:r>
      </w:del>
    </w:p>
    <w:p w14:paraId="7AAEF6C6" w14:textId="5BA416B2" w:rsidR="003C4C77" w:rsidRPr="00A972E5" w:rsidDel="00B64973" w:rsidRDefault="003C4C77" w:rsidP="008D782E">
      <w:pPr>
        <w:spacing w:after="0"/>
        <w:jc w:val="both"/>
        <w:rPr>
          <w:del w:id="955" w:author="Anna Majcher" w:date="2021-07-28T13:28:00Z"/>
          <w:rFonts w:cs="Arial"/>
          <w:color w:val="548DD4" w:themeColor="text2" w:themeTint="99"/>
          <w:rPrChange w:id="956" w:author="Anna Majcher" w:date="2021-07-27T21:20:00Z">
            <w:rPr>
              <w:del w:id="957" w:author="Anna Majcher" w:date="2021-07-28T13:28:00Z"/>
              <w:rFonts w:cs="Arial"/>
            </w:rPr>
          </w:rPrChange>
        </w:rPr>
      </w:pPr>
    </w:p>
    <w:p w14:paraId="65C088BF" w14:textId="14AA6613" w:rsidR="0083574D" w:rsidRPr="00A972E5" w:rsidDel="00B64973" w:rsidRDefault="0083574D" w:rsidP="008D782E">
      <w:pPr>
        <w:spacing w:after="0"/>
        <w:jc w:val="both"/>
        <w:rPr>
          <w:del w:id="958" w:author="Anna Majcher" w:date="2021-07-28T13:28:00Z"/>
          <w:rFonts w:cs="Arial"/>
          <w:color w:val="548DD4" w:themeColor="text2" w:themeTint="99"/>
          <w:rPrChange w:id="959" w:author="Anna Majcher" w:date="2021-07-27T21:20:00Z">
            <w:rPr>
              <w:del w:id="960" w:author="Anna Majcher" w:date="2021-07-28T13:28:00Z"/>
              <w:rFonts w:cs="Arial"/>
            </w:rPr>
          </w:rPrChange>
        </w:rPr>
      </w:pPr>
      <w:del w:id="961" w:author="Anna Majcher" w:date="2021-07-28T13:28:00Z">
        <w:r w:rsidRPr="00A972E5" w:rsidDel="00B64973">
          <w:rPr>
            <w:rFonts w:cs="Arial"/>
            <w:color w:val="548DD4" w:themeColor="text2" w:themeTint="99"/>
            <w:rPrChange w:id="962" w:author="Anna Majcher" w:date="2021-07-27T21:20:00Z">
              <w:rPr>
                <w:rFonts w:cs="Arial"/>
              </w:rPr>
            </w:rPrChange>
          </w:rPr>
          <w:delText xml:space="preserve">Akceptowalny  </w:delText>
        </w:r>
      </w:del>
      <w:ins w:id="963" w:author="Mateusz Latosiński" w:date="2021-04-23T09:19:00Z">
        <w:del w:id="964" w:author="Anna Majcher" w:date="2021-07-28T13:28:00Z">
          <w:r w:rsidR="00873D7E" w:rsidRPr="00A972E5" w:rsidDel="00B64973">
            <w:rPr>
              <w:rFonts w:cs="Arial"/>
              <w:color w:val="548DD4" w:themeColor="text2" w:themeTint="99"/>
              <w:rPrChange w:id="965" w:author="Anna Majcher" w:date="2021-07-27T21:20:00Z">
                <w:rPr>
                  <w:rFonts w:cs="Arial"/>
                </w:rPr>
              </w:rPrChange>
            </w:rPr>
            <w:delText xml:space="preserve">Minimalny  </w:delText>
          </w:r>
        </w:del>
      </w:ins>
      <w:del w:id="966" w:author="Anna Majcher" w:date="2021-07-28T13:28:00Z">
        <w:r w:rsidRPr="00A972E5" w:rsidDel="00B64973">
          <w:rPr>
            <w:rFonts w:cs="Arial"/>
            <w:color w:val="548DD4" w:themeColor="text2" w:themeTint="99"/>
            <w:rPrChange w:id="967" w:author="Anna Majcher" w:date="2021-07-27T21:20:00Z">
              <w:rPr>
                <w:rFonts w:cs="Arial"/>
              </w:rPr>
            </w:rPrChange>
          </w:rPr>
          <w:delText xml:space="preserve">okres </w:delText>
        </w:r>
        <w:r w:rsidR="00DD6E8F" w:rsidRPr="00A972E5" w:rsidDel="00B64973">
          <w:rPr>
            <w:rFonts w:cs="Arial"/>
            <w:color w:val="548DD4" w:themeColor="text2" w:themeTint="99"/>
            <w:rPrChange w:id="968" w:author="Anna Majcher" w:date="2021-07-27T21:20:00Z">
              <w:rPr>
                <w:rFonts w:cs="Arial"/>
              </w:rPr>
            </w:rPrChange>
          </w:rPr>
          <w:delText xml:space="preserve">gwarancji </w:delText>
        </w:r>
        <w:r w:rsidRPr="00A972E5" w:rsidDel="00B64973">
          <w:rPr>
            <w:rFonts w:cs="Arial"/>
            <w:color w:val="548DD4" w:themeColor="text2" w:themeTint="99"/>
            <w:rPrChange w:id="969" w:author="Anna Majcher" w:date="2021-07-27T21:20:00Z">
              <w:rPr>
                <w:rFonts w:cs="Arial"/>
              </w:rPr>
            </w:rPrChange>
          </w:rPr>
          <w:delText xml:space="preserve">zamówienia to okres </w:delText>
        </w:r>
        <w:r w:rsidR="00DD6E8F" w:rsidRPr="00A972E5" w:rsidDel="00B64973">
          <w:rPr>
            <w:rFonts w:cs="Arial"/>
            <w:color w:val="548DD4" w:themeColor="text2" w:themeTint="99"/>
            <w:rPrChange w:id="970" w:author="Anna Majcher" w:date="2021-07-27T21:20:00Z">
              <w:rPr>
                <w:rFonts w:cs="Arial"/>
              </w:rPr>
            </w:rPrChange>
          </w:rPr>
          <w:delText>60 miesięcy</w:delText>
        </w:r>
        <w:r w:rsidRPr="00A972E5" w:rsidDel="00B64973">
          <w:rPr>
            <w:rFonts w:cs="Arial"/>
            <w:color w:val="548DD4" w:themeColor="text2" w:themeTint="99"/>
            <w:rPrChange w:id="971" w:author="Anna Majcher" w:date="2021-07-27T21:20:00Z">
              <w:rPr>
                <w:rFonts w:cs="Arial"/>
              </w:rPr>
            </w:rPrChange>
          </w:rPr>
          <w:delText>.</w:delText>
        </w:r>
      </w:del>
    </w:p>
    <w:p w14:paraId="114F5F36" w14:textId="43990158" w:rsidR="0083574D" w:rsidRPr="00A972E5" w:rsidDel="00B64973" w:rsidRDefault="0083574D" w:rsidP="008D782E">
      <w:pPr>
        <w:spacing w:after="0"/>
        <w:jc w:val="both"/>
        <w:rPr>
          <w:del w:id="972" w:author="Anna Majcher" w:date="2021-07-28T13:28:00Z"/>
          <w:rFonts w:cs="Arial"/>
          <w:color w:val="548DD4" w:themeColor="text2" w:themeTint="99"/>
          <w:rPrChange w:id="973" w:author="Anna Majcher" w:date="2021-07-27T21:20:00Z">
            <w:rPr>
              <w:del w:id="974" w:author="Anna Majcher" w:date="2021-07-28T13:28:00Z"/>
              <w:rFonts w:cs="Arial"/>
            </w:rPr>
          </w:rPrChange>
        </w:rPr>
      </w:pPr>
      <w:del w:id="975" w:author="Anna Majcher" w:date="2021-07-28T13:28:00Z">
        <w:r w:rsidRPr="00A972E5" w:rsidDel="00B64973">
          <w:rPr>
            <w:rFonts w:cs="Arial"/>
            <w:color w:val="548DD4" w:themeColor="text2" w:themeTint="99"/>
            <w:rPrChange w:id="976" w:author="Anna Majcher" w:date="2021-07-27T21:20:00Z">
              <w:rPr>
                <w:rFonts w:cs="Arial"/>
              </w:rPr>
            </w:rPrChange>
          </w:rPr>
          <w:delText xml:space="preserve">W przypadku gdy Oferent nie wskaże żadnego terminu lub termin </w:delText>
        </w:r>
        <w:r w:rsidR="00DD6E8F" w:rsidRPr="00A972E5" w:rsidDel="00B64973">
          <w:rPr>
            <w:rFonts w:cs="Arial"/>
            <w:color w:val="548DD4" w:themeColor="text2" w:themeTint="99"/>
            <w:rPrChange w:id="977" w:author="Anna Majcher" w:date="2021-07-27T21:20:00Z">
              <w:rPr>
                <w:rFonts w:cs="Arial"/>
              </w:rPr>
            </w:rPrChange>
          </w:rPr>
          <w:delText xml:space="preserve">nie </w:delText>
        </w:r>
        <w:r w:rsidRPr="00A972E5" w:rsidDel="00B64973">
          <w:rPr>
            <w:rFonts w:cs="Arial"/>
            <w:color w:val="548DD4" w:themeColor="text2" w:themeTint="99"/>
            <w:rPrChange w:id="978" w:author="Anna Majcher" w:date="2021-07-27T21:20:00Z">
              <w:rPr>
                <w:rFonts w:cs="Arial"/>
              </w:rPr>
            </w:rPrChange>
          </w:rPr>
          <w:delText xml:space="preserve">przekracza </w:delText>
        </w:r>
        <w:r w:rsidR="00DD6E8F" w:rsidRPr="00A972E5" w:rsidDel="00B64973">
          <w:rPr>
            <w:rFonts w:cs="Arial"/>
            <w:color w:val="548DD4" w:themeColor="text2" w:themeTint="99"/>
            <w:rPrChange w:id="979" w:author="Anna Majcher" w:date="2021-07-27T21:20:00Z">
              <w:rPr>
                <w:rFonts w:cs="Arial"/>
              </w:rPr>
            </w:rPrChange>
          </w:rPr>
          <w:delText xml:space="preserve">60 miesięcy </w:delText>
        </w:r>
        <w:r w:rsidRPr="00A972E5" w:rsidDel="00B64973">
          <w:rPr>
            <w:rFonts w:cs="Arial"/>
            <w:color w:val="548DD4" w:themeColor="text2" w:themeTint="99"/>
            <w:rPrChange w:id="980" w:author="Anna Majcher" w:date="2021-07-27T21:20:00Z">
              <w:rPr>
                <w:rFonts w:cs="Arial"/>
              </w:rPr>
            </w:rPrChange>
          </w:rPr>
          <w:delText>wówczas Zmawiający podejmie negocjacje z Oferentem.</w:delText>
        </w:r>
      </w:del>
    </w:p>
    <w:p w14:paraId="59C5A63F" w14:textId="77777777" w:rsidR="00B0244A" w:rsidRPr="00A972E5" w:rsidRDefault="00B0244A" w:rsidP="0029553B">
      <w:pPr>
        <w:spacing w:after="0"/>
        <w:ind w:left="362"/>
        <w:jc w:val="both"/>
        <w:rPr>
          <w:rFonts w:cs="Arial"/>
          <w:color w:val="548DD4" w:themeColor="text2" w:themeTint="99"/>
          <w:rPrChange w:id="981" w:author="Anna Majcher" w:date="2021-07-27T21:20:00Z">
            <w:rPr>
              <w:rFonts w:cs="Arial"/>
            </w:rPr>
          </w:rPrChange>
        </w:rPr>
      </w:pPr>
    </w:p>
    <w:p w14:paraId="0E1CDD24" w14:textId="58A3F5CA" w:rsidR="00605C0F" w:rsidRPr="00A972E5" w:rsidRDefault="00605C0F" w:rsidP="00605C0F">
      <w:pPr>
        <w:spacing w:after="0"/>
        <w:jc w:val="both"/>
        <w:rPr>
          <w:ins w:id="982" w:author="Anna Majcher" w:date="2021-04-27T23:35:00Z"/>
          <w:rFonts w:ascii="Calibri" w:hAnsi="Calibri"/>
          <w:b/>
          <w:color w:val="548DD4" w:themeColor="text2" w:themeTint="99"/>
          <w:shd w:val="clear" w:color="auto" w:fill="FFFFFF"/>
          <w:rPrChange w:id="983" w:author="Anna Majcher" w:date="2021-07-27T21:20:00Z">
            <w:rPr>
              <w:ins w:id="984" w:author="Anna Majcher" w:date="2021-04-27T23:35:00Z"/>
              <w:rFonts w:ascii="Calibri" w:hAnsi="Calibri"/>
              <w:b/>
              <w:color w:val="222222"/>
              <w:shd w:val="clear" w:color="auto" w:fill="FFFFFF"/>
            </w:rPr>
          </w:rPrChange>
        </w:rPr>
      </w:pPr>
      <w:ins w:id="985" w:author="Anna Majcher" w:date="2021-04-25T22:42:00Z">
        <w:r w:rsidRPr="00A972E5">
          <w:rPr>
            <w:rFonts w:cs="Arial"/>
            <w:b/>
            <w:color w:val="548DD4" w:themeColor="text2" w:themeTint="99"/>
            <w:rPrChange w:id="986" w:author="Anna Majcher" w:date="2021-07-27T21:20:00Z">
              <w:rPr>
                <w:rFonts w:cs="Arial"/>
                <w:b/>
              </w:rPr>
            </w:rPrChange>
          </w:rPr>
          <w:t xml:space="preserve">ad. </w:t>
        </w:r>
      </w:ins>
      <w:ins w:id="987" w:author="Anna Majcher" w:date="2021-07-28T13:28:00Z">
        <w:r w:rsidR="006B68F7">
          <w:rPr>
            <w:rFonts w:cs="Arial"/>
            <w:b/>
            <w:color w:val="548DD4" w:themeColor="text2" w:themeTint="99"/>
          </w:rPr>
          <w:t>D</w:t>
        </w:r>
      </w:ins>
      <w:ins w:id="988" w:author="Anna Majcher" w:date="2021-04-25T22:42:00Z">
        <w:r w:rsidR="00721154" w:rsidRPr="00A972E5">
          <w:rPr>
            <w:rFonts w:cs="Arial"/>
            <w:b/>
            <w:color w:val="548DD4" w:themeColor="text2" w:themeTint="99"/>
            <w:rPrChange w:id="989" w:author="Anna Majcher" w:date="2021-07-27T21:20:00Z">
              <w:rPr>
                <w:rFonts w:cs="Arial"/>
                <w:b/>
              </w:rPr>
            </w:rPrChange>
          </w:rPr>
          <w:t xml:space="preserve">) kryterium </w:t>
        </w:r>
      </w:ins>
      <w:ins w:id="990" w:author="Anna Majcher" w:date="2021-07-28T13:28:00Z">
        <w:r w:rsidR="006B68F7">
          <w:rPr>
            <w:rFonts w:cs="Arial"/>
            <w:b/>
            <w:color w:val="548DD4" w:themeColor="text2" w:themeTint="99"/>
          </w:rPr>
          <w:t>4</w:t>
        </w:r>
      </w:ins>
      <w:ins w:id="991" w:author="Anna Majcher" w:date="2021-04-25T22:42:00Z">
        <w:r w:rsidRPr="00A972E5">
          <w:rPr>
            <w:rFonts w:cs="Arial"/>
            <w:b/>
            <w:color w:val="548DD4" w:themeColor="text2" w:themeTint="99"/>
            <w:rPrChange w:id="992" w:author="Anna Majcher" w:date="2021-07-27T21:20:00Z">
              <w:rPr>
                <w:rFonts w:cs="Arial"/>
                <w:b/>
              </w:rPr>
            </w:rPrChange>
          </w:rPr>
          <w:t xml:space="preserve"> (W</w:t>
        </w:r>
      </w:ins>
      <w:ins w:id="993" w:author="Anna Majcher" w:date="2021-07-28T13:29:00Z">
        <w:r w:rsidR="006B68F7">
          <w:rPr>
            <w:rFonts w:cs="Arial"/>
            <w:b/>
            <w:color w:val="548DD4" w:themeColor="text2" w:themeTint="99"/>
          </w:rPr>
          <w:t xml:space="preserve">4 </w:t>
        </w:r>
      </w:ins>
      <w:ins w:id="994" w:author="Anna Majcher" w:date="2021-04-25T22:42:00Z">
        <w:r w:rsidRPr="00A972E5">
          <w:rPr>
            <w:rFonts w:cs="Arial"/>
            <w:b/>
            <w:color w:val="548DD4" w:themeColor="text2" w:themeTint="99"/>
            <w:rPrChange w:id="995" w:author="Anna Majcher" w:date="2021-07-27T21:20:00Z">
              <w:rPr>
                <w:rFonts w:cs="Arial"/>
                <w:b/>
              </w:rPr>
            </w:rPrChange>
          </w:rPr>
          <w:t>) – p</w:t>
        </w:r>
        <w:r w:rsidRPr="00A972E5">
          <w:rPr>
            <w:rFonts w:ascii="Calibri" w:hAnsi="Calibri"/>
            <w:b/>
            <w:color w:val="548DD4" w:themeColor="text2" w:themeTint="99"/>
            <w:shd w:val="clear" w:color="auto" w:fill="FFFFFF"/>
            <w:rPrChange w:id="996" w:author="Anna Majcher" w:date="2021-07-27T21:20:00Z">
              <w:rPr>
                <w:rFonts w:ascii="Calibri" w:hAnsi="Calibri"/>
                <w:color w:val="222222"/>
                <w:shd w:val="clear" w:color="auto" w:fill="FFFFFF"/>
              </w:rPr>
            </w:rPrChange>
          </w:rPr>
          <w:t xml:space="preserve">osiadane referencje i doświadczenie </w:t>
        </w:r>
      </w:ins>
      <w:ins w:id="997" w:author="Anna Majcher" w:date="2021-04-27T23:31:00Z">
        <w:r w:rsidR="00F13AB7" w:rsidRPr="00A972E5">
          <w:rPr>
            <w:rFonts w:ascii="Calibri" w:hAnsi="Calibri"/>
            <w:b/>
            <w:color w:val="548DD4" w:themeColor="text2" w:themeTint="99"/>
            <w:shd w:val="clear" w:color="auto" w:fill="FFFFFF"/>
            <w:rPrChange w:id="998" w:author="Anna Majcher" w:date="2021-07-27T21:20:00Z">
              <w:rPr>
                <w:rFonts w:ascii="Calibri" w:hAnsi="Calibri"/>
                <w:b/>
                <w:color w:val="222222"/>
                <w:shd w:val="clear" w:color="auto" w:fill="FFFFFF"/>
              </w:rPr>
            </w:rPrChange>
          </w:rPr>
          <w:t>Oferenta</w:t>
        </w:r>
      </w:ins>
      <w:ins w:id="999" w:author="Anna Majcher" w:date="2021-04-27T23:30:00Z">
        <w:r w:rsidR="00F13AB7" w:rsidRPr="00A972E5">
          <w:rPr>
            <w:rFonts w:ascii="Calibri" w:hAnsi="Calibri"/>
            <w:b/>
            <w:color w:val="548DD4" w:themeColor="text2" w:themeTint="99"/>
            <w:shd w:val="clear" w:color="auto" w:fill="FFFFFF"/>
            <w:rPrChange w:id="1000" w:author="Anna Majcher" w:date="2021-07-27T21:20:00Z">
              <w:rPr>
                <w:rFonts w:ascii="Calibri" w:hAnsi="Calibri"/>
                <w:b/>
                <w:color w:val="222222"/>
                <w:shd w:val="clear" w:color="auto" w:fill="FFFFFF"/>
              </w:rPr>
            </w:rPrChange>
          </w:rPr>
          <w:t xml:space="preserve"> </w:t>
        </w:r>
      </w:ins>
    </w:p>
    <w:p w14:paraId="29FB347B" w14:textId="77777777" w:rsidR="00F13AB7" w:rsidRPr="00A972E5" w:rsidRDefault="00F13AB7" w:rsidP="00605C0F">
      <w:pPr>
        <w:spacing w:after="0"/>
        <w:jc w:val="both"/>
        <w:rPr>
          <w:ins w:id="1001" w:author="Anna Majcher" w:date="2021-04-27T23:35:00Z"/>
          <w:rFonts w:ascii="Calibri" w:hAnsi="Calibri"/>
          <w:b/>
          <w:color w:val="548DD4" w:themeColor="text2" w:themeTint="99"/>
          <w:shd w:val="clear" w:color="auto" w:fill="FFFFFF"/>
          <w:rPrChange w:id="1002" w:author="Anna Majcher" w:date="2021-07-27T21:20:00Z">
            <w:rPr>
              <w:ins w:id="1003" w:author="Anna Majcher" w:date="2021-04-27T23:35:00Z"/>
              <w:rFonts w:ascii="Calibri" w:hAnsi="Calibri"/>
              <w:b/>
              <w:color w:val="222222"/>
              <w:shd w:val="clear" w:color="auto" w:fill="FFFFFF"/>
            </w:rPr>
          </w:rPrChange>
        </w:rPr>
      </w:pPr>
    </w:p>
    <w:p w14:paraId="08D13FE0" w14:textId="77777777" w:rsidR="00F13AB7" w:rsidRPr="00A972E5" w:rsidRDefault="00F13AB7" w:rsidP="00F13AB7">
      <w:pPr>
        <w:spacing w:after="0"/>
        <w:jc w:val="both"/>
        <w:rPr>
          <w:ins w:id="1004" w:author="Anna Majcher" w:date="2021-04-27T23:35:00Z"/>
          <w:rFonts w:cs="Arial"/>
          <w:color w:val="548DD4" w:themeColor="text2" w:themeTint="99"/>
          <w:rPrChange w:id="1005" w:author="Anna Majcher" w:date="2021-07-27T21:20:00Z">
            <w:rPr>
              <w:ins w:id="1006" w:author="Anna Majcher" w:date="2021-04-27T23:35:00Z"/>
              <w:rFonts w:cs="Arial"/>
            </w:rPr>
          </w:rPrChange>
        </w:rPr>
      </w:pPr>
      <w:ins w:id="1007" w:author="Anna Majcher" w:date="2021-04-27T23:35:00Z">
        <w:r w:rsidRPr="00A972E5">
          <w:rPr>
            <w:rFonts w:cs="Arial"/>
            <w:color w:val="548DD4" w:themeColor="text2" w:themeTint="99"/>
            <w:rPrChange w:id="1008" w:author="Anna Majcher" w:date="2021-07-27T21:20:00Z">
              <w:rPr>
                <w:rFonts w:cs="Arial"/>
              </w:rPr>
            </w:rPrChange>
          </w:rPr>
          <w:t>W5 = od  5 pkt. do 25 pkt.</w:t>
        </w:r>
      </w:ins>
    </w:p>
    <w:p w14:paraId="25191599" w14:textId="77777777" w:rsidR="00F13AB7" w:rsidRPr="00A972E5" w:rsidRDefault="00F13AB7" w:rsidP="00605C0F">
      <w:pPr>
        <w:spacing w:after="0"/>
        <w:jc w:val="both"/>
        <w:rPr>
          <w:ins w:id="1009" w:author="Anna Majcher" w:date="2021-04-25T22:42:00Z"/>
          <w:rFonts w:cs="Arial"/>
          <w:b/>
          <w:color w:val="548DD4" w:themeColor="text2" w:themeTint="99"/>
          <w:rPrChange w:id="1010" w:author="Anna Majcher" w:date="2021-07-27T21:20:00Z">
            <w:rPr>
              <w:ins w:id="1011" w:author="Anna Majcher" w:date="2021-04-25T22:42:00Z"/>
              <w:rFonts w:cs="Arial"/>
              <w:b/>
            </w:rPr>
          </w:rPrChange>
        </w:rPr>
      </w:pPr>
    </w:p>
    <w:p w14:paraId="045C7976" w14:textId="77777777" w:rsidR="00605C0F" w:rsidRPr="00A972E5" w:rsidRDefault="00605C0F" w:rsidP="00605C0F">
      <w:pPr>
        <w:spacing w:after="0"/>
        <w:jc w:val="both"/>
        <w:rPr>
          <w:ins w:id="1012" w:author="Anna Majcher" w:date="2021-04-25T22:42:00Z"/>
          <w:rFonts w:cs="Arial"/>
          <w:color w:val="548DD4" w:themeColor="text2" w:themeTint="99"/>
          <w:rPrChange w:id="1013" w:author="Anna Majcher" w:date="2021-07-27T21:20:00Z">
            <w:rPr>
              <w:ins w:id="1014" w:author="Anna Majcher" w:date="2021-04-25T22:42:00Z"/>
              <w:rFonts w:cs="Arial"/>
            </w:rPr>
          </w:rPrChange>
        </w:rPr>
      </w:pPr>
    </w:p>
    <w:p w14:paraId="7DC1A65F" w14:textId="2179A694" w:rsidR="00A95072" w:rsidRDefault="00605C0F" w:rsidP="00A95072">
      <w:pPr>
        <w:spacing w:after="0"/>
        <w:jc w:val="both"/>
        <w:rPr>
          <w:ins w:id="1015" w:author="Anna Majcher" w:date="2021-07-28T09:45:00Z"/>
          <w:rFonts w:cs="Arial"/>
          <w:color w:val="548DD4" w:themeColor="text2" w:themeTint="99"/>
        </w:rPr>
      </w:pPr>
      <w:ins w:id="1016" w:author="Anna Majcher" w:date="2021-04-25T22:42:00Z">
        <w:r w:rsidRPr="00A972E5">
          <w:rPr>
            <w:rFonts w:cs="Arial"/>
            <w:color w:val="548DD4" w:themeColor="text2" w:themeTint="99"/>
            <w:rPrChange w:id="1017" w:author="Anna Majcher" w:date="2021-07-27T21:20:00Z">
              <w:rPr>
                <w:rFonts w:cs="Arial"/>
              </w:rPr>
            </w:rPrChange>
          </w:rPr>
          <w:lastRenderedPageBreak/>
          <w:t>liczba punktów w kryterium zostan</w:t>
        </w:r>
        <w:r w:rsidR="00F15209" w:rsidRPr="00A972E5">
          <w:rPr>
            <w:rFonts w:cs="Arial"/>
            <w:color w:val="548DD4" w:themeColor="text2" w:themeTint="99"/>
            <w:rPrChange w:id="1018" w:author="Anna Majcher" w:date="2021-07-27T21:20:00Z">
              <w:rPr>
                <w:rFonts w:cs="Arial"/>
              </w:rPr>
            </w:rPrChange>
          </w:rPr>
          <w:t xml:space="preserve">ie obliczona na podstawie </w:t>
        </w:r>
      </w:ins>
      <w:ins w:id="1019" w:author="Anna Majcher" w:date="2021-04-26T22:50:00Z">
        <w:r w:rsidR="0068303A" w:rsidRPr="00A972E5">
          <w:rPr>
            <w:rFonts w:cs="Arial"/>
            <w:color w:val="548DD4" w:themeColor="text2" w:themeTint="99"/>
            <w:rPrChange w:id="1020" w:author="Anna Majcher" w:date="2021-07-27T21:20:00Z">
              <w:rPr>
                <w:rFonts w:cs="Arial"/>
              </w:rPr>
            </w:rPrChange>
          </w:rPr>
          <w:t xml:space="preserve">oceny doświadczenia Oferenta, którą Zamawiający </w:t>
        </w:r>
      </w:ins>
      <w:ins w:id="1021" w:author="Anna Majcher" w:date="2021-04-26T22:51:00Z">
        <w:r w:rsidR="0068303A" w:rsidRPr="00A972E5">
          <w:rPr>
            <w:rFonts w:cs="Arial"/>
            <w:color w:val="548DD4" w:themeColor="text2" w:themeTint="99"/>
            <w:rPrChange w:id="1022" w:author="Anna Majcher" w:date="2021-07-27T21:20:00Z">
              <w:rPr>
                <w:rFonts w:cs="Arial"/>
              </w:rPr>
            </w:rPrChange>
          </w:rPr>
          <w:t>przeprowadzi</w:t>
        </w:r>
      </w:ins>
      <w:ins w:id="1023" w:author="Anna Majcher" w:date="2021-04-26T22:50:00Z">
        <w:r w:rsidR="0068303A" w:rsidRPr="00A972E5">
          <w:rPr>
            <w:rFonts w:cs="Arial"/>
            <w:color w:val="548DD4" w:themeColor="text2" w:themeTint="99"/>
            <w:rPrChange w:id="1024" w:author="Anna Majcher" w:date="2021-07-27T21:20:00Z">
              <w:rPr>
                <w:rFonts w:cs="Arial"/>
              </w:rPr>
            </w:rPrChange>
          </w:rPr>
          <w:t xml:space="preserve"> w ramach dokumentów </w:t>
        </w:r>
      </w:ins>
      <w:ins w:id="1025" w:author="Anna Majcher" w:date="2021-04-26T22:51:00Z">
        <w:r w:rsidR="0068303A" w:rsidRPr="00A972E5">
          <w:rPr>
            <w:rFonts w:cs="Arial"/>
            <w:color w:val="548DD4" w:themeColor="text2" w:themeTint="99"/>
            <w:rPrChange w:id="1026" w:author="Anna Majcher" w:date="2021-07-27T21:20:00Z">
              <w:rPr>
                <w:rFonts w:cs="Arial"/>
              </w:rPr>
            </w:rPrChange>
          </w:rPr>
          <w:t>otrzymanych</w:t>
        </w:r>
      </w:ins>
      <w:ins w:id="1027" w:author="Anna Majcher" w:date="2021-04-26T22:50:00Z">
        <w:r w:rsidR="0068303A" w:rsidRPr="00A972E5">
          <w:rPr>
            <w:rFonts w:cs="Arial"/>
            <w:color w:val="548DD4" w:themeColor="text2" w:themeTint="99"/>
            <w:rPrChange w:id="1028" w:author="Anna Majcher" w:date="2021-07-27T21:20:00Z">
              <w:rPr>
                <w:rFonts w:cs="Arial"/>
              </w:rPr>
            </w:rPrChange>
          </w:rPr>
          <w:t xml:space="preserve"> </w:t>
        </w:r>
      </w:ins>
      <w:ins w:id="1029" w:author="Anna Majcher" w:date="2021-04-26T22:51:00Z">
        <w:r w:rsidR="0068303A" w:rsidRPr="00A972E5">
          <w:rPr>
            <w:rFonts w:cs="Arial"/>
            <w:color w:val="548DD4" w:themeColor="text2" w:themeTint="99"/>
            <w:rPrChange w:id="1030" w:author="Anna Majcher" w:date="2021-07-27T21:20:00Z">
              <w:rPr>
                <w:rFonts w:cs="Arial"/>
              </w:rPr>
            </w:rPrChange>
          </w:rPr>
          <w:t>wraz ze złożoną ofertą</w:t>
        </w:r>
      </w:ins>
      <w:ins w:id="1031" w:author="Anna Majcher" w:date="2021-04-27T23:32:00Z">
        <w:r w:rsidR="00F13AB7" w:rsidRPr="00A972E5">
          <w:rPr>
            <w:rFonts w:cs="Arial"/>
            <w:color w:val="548DD4" w:themeColor="text2" w:themeTint="99"/>
            <w:rPrChange w:id="1032" w:author="Anna Majcher" w:date="2021-07-27T21:20:00Z">
              <w:rPr>
                <w:rFonts w:cs="Arial"/>
              </w:rPr>
            </w:rPrChange>
          </w:rPr>
          <w:t xml:space="preserve"> a dotyczących</w:t>
        </w:r>
      </w:ins>
      <w:ins w:id="1033" w:author="Anna Majcher" w:date="2021-07-28T13:30:00Z">
        <w:r w:rsidR="006B68F7">
          <w:rPr>
            <w:rFonts w:cs="Arial"/>
            <w:color w:val="548DD4" w:themeColor="text2" w:themeTint="99"/>
          </w:rPr>
          <w:t xml:space="preserve"> min.</w:t>
        </w:r>
      </w:ins>
      <w:ins w:id="1034" w:author="Anna Majcher" w:date="2021-07-28T13:29:00Z">
        <w:r w:rsidR="006B68F7">
          <w:rPr>
            <w:rFonts w:cs="Arial"/>
            <w:color w:val="548DD4" w:themeColor="text2" w:themeTint="99"/>
          </w:rPr>
          <w:t>:</w:t>
        </w:r>
      </w:ins>
    </w:p>
    <w:p w14:paraId="180435D7" w14:textId="6B69F267" w:rsidR="00F13AB7" w:rsidRPr="006B68F7" w:rsidRDefault="006B68F7">
      <w:pPr>
        <w:spacing w:after="0"/>
        <w:jc w:val="both"/>
        <w:rPr>
          <w:ins w:id="1035" w:author="Anna Majcher" w:date="2021-07-28T09:46:00Z"/>
          <w:rFonts w:cs="Arial"/>
          <w:color w:val="548DD4" w:themeColor="text2" w:themeTint="99"/>
          <w:rPrChange w:id="1036" w:author="Anna Majcher" w:date="2021-07-28T13:30:00Z">
            <w:rPr>
              <w:ins w:id="1037" w:author="Anna Majcher" w:date="2021-07-28T09:46:00Z"/>
            </w:rPr>
          </w:rPrChange>
        </w:rPr>
      </w:pPr>
      <w:ins w:id="1038" w:author="Anna Majcher" w:date="2021-07-28T13:30:00Z">
        <w:r>
          <w:rPr>
            <w:rFonts w:cs="Arial"/>
            <w:color w:val="548DD4" w:themeColor="text2" w:themeTint="99"/>
          </w:rPr>
          <w:t xml:space="preserve">- </w:t>
        </w:r>
      </w:ins>
      <w:ins w:id="1039" w:author="Anna Majcher" w:date="2021-07-28T09:45:00Z">
        <w:r w:rsidR="00A95072" w:rsidRPr="006B68F7">
          <w:rPr>
            <w:rFonts w:cs="Arial"/>
            <w:color w:val="548DD4" w:themeColor="text2" w:themeTint="99"/>
            <w:rPrChange w:id="1040" w:author="Anna Majcher" w:date="2021-07-28T13:30:00Z">
              <w:rPr/>
            </w:rPrChange>
          </w:rPr>
          <w:t xml:space="preserve"> </w:t>
        </w:r>
      </w:ins>
      <w:ins w:id="1041" w:author="Anna Majcher" w:date="2021-07-28T13:32:00Z">
        <w:r>
          <w:rPr>
            <w:rFonts w:cs="Arial"/>
            <w:color w:val="548DD4" w:themeColor="text2" w:themeTint="99"/>
          </w:rPr>
          <w:t xml:space="preserve">prowadzenie działalności </w:t>
        </w:r>
      </w:ins>
      <w:ins w:id="1042" w:author="Anna Majcher" w:date="2021-07-28T13:30:00Z">
        <w:r>
          <w:rPr>
            <w:rFonts w:cs="Arial"/>
            <w:color w:val="548DD4" w:themeColor="text2" w:themeTint="99"/>
          </w:rPr>
          <w:t xml:space="preserve">Oferenta </w:t>
        </w:r>
      </w:ins>
      <w:ins w:id="1043" w:author="Anna Majcher" w:date="2021-07-28T13:31:00Z">
        <w:r>
          <w:rPr>
            <w:rFonts w:cs="Arial"/>
            <w:color w:val="548DD4" w:themeColor="text2" w:themeTint="99"/>
          </w:rPr>
          <w:t xml:space="preserve">na rynku </w:t>
        </w:r>
      </w:ins>
      <w:ins w:id="1044" w:author="Anna Majcher" w:date="2021-07-28T09:45:00Z">
        <w:r w:rsidR="00A95072" w:rsidRPr="006B68F7">
          <w:rPr>
            <w:rFonts w:cs="Arial"/>
            <w:color w:val="548DD4" w:themeColor="text2" w:themeTint="99"/>
            <w:rPrChange w:id="1045" w:author="Anna Majcher" w:date="2021-07-28T13:30:00Z">
              <w:rPr/>
            </w:rPrChange>
          </w:rPr>
          <w:t>przez min</w:t>
        </w:r>
      </w:ins>
      <w:ins w:id="1046" w:author="Anna Majcher" w:date="2021-07-28T13:31:00Z">
        <w:r>
          <w:rPr>
            <w:rFonts w:cs="Arial"/>
            <w:color w:val="548DD4" w:themeColor="text2" w:themeTint="99"/>
          </w:rPr>
          <w:t xml:space="preserve">imum </w:t>
        </w:r>
      </w:ins>
      <w:ins w:id="1047" w:author="Anna Majcher" w:date="2021-07-28T09:45:00Z">
        <w:r w:rsidR="00A95072" w:rsidRPr="006B68F7">
          <w:rPr>
            <w:rFonts w:cs="Arial"/>
            <w:color w:val="548DD4" w:themeColor="text2" w:themeTint="99"/>
            <w:rPrChange w:id="1048" w:author="Anna Majcher" w:date="2021-07-28T13:30:00Z">
              <w:rPr/>
            </w:rPrChange>
          </w:rPr>
          <w:t xml:space="preserve">10 lat </w:t>
        </w:r>
      </w:ins>
      <w:ins w:id="1049" w:author="Anna Majcher" w:date="2021-07-28T13:31:00Z">
        <w:r>
          <w:rPr>
            <w:rFonts w:cs="Arial"/>
            <w:color w:val="548DD4" w:themeColor="text2" w:themeTint="99"/>
          </w:rPr>
          <w:t xml:space="preserve"> </w:t>
        </w:r>
      </w:ins>
      <w:ins w:id="1050" w:author="Anna Majcher" w:date="2021-07-28T13:32:00Z">
        <w:r>
          <w:rPr>
            <w:rFonts w:cs="Arial"/>
            <w:color w:val="548DD4" w:themeColor="text2" w:themeTint="99"/>
          </w:rPr>
          <w:t xml:space="preserve">(od daty złożenia oferty) </w:t>
        </w:r>
      </w:ins>
    </w:p>
    <w:p w14:paraId="3690502C" w14:textId="5A855679" w:rsidR="00A95072" w:rsidRDefault="00FB506E" w:rsidP="00A95072">
      <w:pPr>
        <w:spacing w:after="0"/>
        <w:jc w:val="both"/>
        <w:rPr>
          <w:ins w:id="1051" w:author="Anna Majcher" w:date="2021-07-28T09:48:00Z"/>
          <w:rFonts w:cs="Arial"/>
          <w:color w:val="548DD4" w:themeColor="text2" w:themeTint="99"/>
        </w:rPr>
      </w:pPr>
      <w:ins w:id="1052" w:author="Anna Majcher" w:date="2021-07-28T09:47:00Z">
        <w:r>
          <w:rPr>
            <w:rFonts w:cs="Arial"/>
            <w:color w:val="548DD4" w:themeColor="text2" w:themeTint="99"/>
          </w:rPr>
          <w:t xml:space="preserve"> </w:t>
        </w:r>
      </w:ins>
      <w:ins w:id="1053" w:author="Anna Majcher" w:date="2021-07-28T13:31:00Z">
        <w:r w:rsidR="006B68F7">
          <w:rPr>
            <w:rFonts w:cs="Arial"/>
            <w:color w:val="548DD4" w:themeColor="text2" w:themeTint="99"/>
          </w:rPr>
          <w:t xml:space="preserve">- </w:t>
        </w:r>
      </w:ins>
      <w:ins w:id="1054" w:author="Anna Majcher" w:date="2021-07-28T09:47:00Z">
        <w:r>
          <w:rPr>
            <w:rFonts w:cs="Arial"/>
            <w:color w:val="548DD4" w:themeColor="text2" w:themeTint="99"/>
          </w:rPr>
          <w:t>min</w:t>
        </w:r>
      </w:ins>
      <w:ins w:id="1055" w:author="Anna Majcher" w:date="2021-07-28T13:31:00Z">
        <w:r w:rsidR="006B68F7">
          <w:rPr>
            <w:rFonts w:cs="Arial"/>
            <w:color w:val="548DD4" w:themeColor="text2" w:themeTint="99"/>
          </w:rPr>
          <w:t>. Ilość to</w:t>
        </w:r>
      </w:ins>
      <w:ins w:id="1056" w:author="Anna Majcher" w:date="2021-07-28T09:47:00Z">
        <w:r>
          <w:rPr>
            <w:rFonts w:cs="Arial"/>
            <w:color w:val="548DD4" w:themeColor="text2" w:themeTint="99"/>
          </w:rPr>
          <w:t xml:space="preserve"> 10 </w:t>
        </w:r>
      </w:ins>
      <w:ins w:id="1057" w:author="Anna Majcher" w:date="2021-07-28T13:29:00Z">
        <w:r w:rsidR="006B68F7">
          <w:rPr>
            <w:rFonts w:cs="Arial"/>
            <w:color w:val="548DD4" w:themeColor="text2" w:themeTint="99"/>
          </w:rPr>
          <w:t>referencji</w:t>
        </w:r>
      </w:ins>
      <w:ins w:id="1058" w:author="Anna Majcher" w:date="2021-07-28T09:47:00Z">
        <w:r>
          <w:rPr>
            <w:rFonts w:cs="Arial"/>
            <w:color w:val="548DD4" w:themeColor="text2" w:themeTint="99"/>
          </w:rPr>
          <w:t xml:space="preserve"> od firm (</w:t>
        </w:r>
      </w:ins>
      <w:ins w:id="1059" w:author="Anna Majcher" w:date="2021-07-28T13:31:00Z">
        <w:r w:rsidR="006B68F7">
          <w:rPr>
            <w:rFonts w:cs="Arial"/>
            <w:color w:val="548DD4" w:themeColor="text2" w:themeTint="99"/>
          </w:rPr>
          <w:t>wystawionych</w:t>
        </w:r>
      </w:ins>
      <w:ins w:id="1060" w:author="Anna Majcher" w:date="2021-07-28T13:29:00Z">
        <w:r w:rsidR="006B68F7">
          <w:rPr>
            <w:rFonts w:cs="Arial"/>
            <w:color w:val="548DD4" w:themeColor="text2" w:themeTint="99"/>
          </w:rPr>
          <w:t xml:space="preserve"> nie </w:t>
        </w:r>
      </w:ins>
      <w:ins w:id="1061" w:author="Anna Majcher" w:date="2021-07-28T13:31:00Z">
        <w:r w:rsidR="006B68F7">
          <w:rPr>
            <w:rFonts w:cs="Arial"/>
            <w:color w:val="548DD4" w:themeColor="text2" w:themeTint="99"/>
          </w:rPr>
          <w:t>później</w:t>
        </w:r>
      </w:ins>
      <w:ins w:id="1062" w:author="Anna Majcher" w:date="2021-07-28T13:29:00Z">
        <w:r w:rsidR="006B68F7">
          <w:rPr>
            <w:rFonts w:cs="Arial"/>
            <w:color w:val="548DD4" w:themeColor="text2" w:themeTint="99"/>
          </w:rPr>
          <w:t xml:space="preserve"> niż 2 lata od daty złożenia oferty </w:t>
        </w:r>
      </w:ins>
      <w:ins w:id="1063" w:author="Anna Majcher" w:date="2021-07-28T13:31:00Z">
        <w:r w:rsidR="006B68F7">
          <w:rPr>
            <w:rFonts w:cs="Arial"/>
            <w:color w:val="548DD4" w:themeColor="text2" w:themeTint="99"/>
          </w:rPr>
          <w:t>)</w:t>
        </w:r>
      </w:ins>
    </w:p>
    <w:p w14:paraId="0F61926D" w14:textId="77777777" w:rsidR="00FB506E" w:rsidRPr="00A972E5" w:rsidRDefault="00FB506E">
      <w:pPr>
        <w:spacing w:after="0"/>
        <w:jc w:val="both"/>
        <w:rPr>
          <w:ins w:id="1064" w:author="Anna Majcher" w:date="2021-04-25T22:42:00Z"/>
          <w:rFonts w:cs="Arial"/>
          <w:color w:val="548DD4" w:themeColor="text2" w:themeTint="99"/>
          <w:rPrChange w:id="1065" w:author="Anna Majcher" w:date="2021-07-27T21:20:00Z">
            <w:rPr>
              <w:ins w:id="1066" w:author="Anna Majcher" w:date="2021-04-25T22:42:00Z"/>
            </w:rPr>
          </w:rPrChange>
        </w:rPr>
      </w:pPr>
    </w:p>
    <w:p w14:paraId="1A0A5594" w14:textId="4F4D2825" w:rsidR="00605C0F" w:rsidRPr="00A972E5" w:rsidRDefault="00605C0F" w:rsidP="00605C0F">
      <w:pPr>
        <w:spacing w:after="0"/>
        <w:jc w:val="both"/>
        <w:rPr>
          <w:ins w:id="1067" w:author="Anna Majcher" w:date="2021-04-25T22:42:00Z"/>
          <w:rFonts w:cs="Arial"/>
          <w:color w:val="548DD4" w:themeColor="text2" w:themeTint="99"/>
          <w:rPrChange w:id="1068" w:author="Anna Majcher" w:date="2021-07-27T21:20:00Z">
            <w:rPr>
              <w:ins w:id="1069" w:author="Anna Majcher" w:date="2021-04-25T22:42:00Z"/>
              <w:rFonts w:cs="Arial"/>
            </w:rPr>
          </w:rPrChange>
        </w:rPr>
      </w:pPr>
      <w:ins w:id="1070" w:author="Anna Majcher" w:date="2021-04-25T22:42:00Z">
        <w:r w:rsidRPr="00A972E5">
          <w:rPr>
            <w:rFonts w:cs="Arial"/>
            <w:color w:val="548DD4" w:themeColor="text2" w:themeTint="99"/>
            <w:rPrChange w:id="1071" w:author="Anna Majcher" w:date="2021-07-27T21:20:00Z">
              <w:rPr>
                <w:rFonts w:cs="Arial"/>
              </w:rPr>
            </w:rPrChange>
          </w:rPr>
          <w:t xml:space="preserve">Maksymalna liczba punktów w tym kryterium wynosi </w:t>
        </w:r>
      </w:ins>
      <w:ins w:id="1072" w:author="Anna Majcher" w:date="2021-04-26T22:48:00Z">
        <w:r w:rsidR="00F15209" w:rsidRPr="00A972E5">
          <w:rPr>
            <w:rFonts w:cs="Arial"/>
            <w:color w:val="548DD4" w:themeColor="text2" w:themeTint="99"/>
            <w:rPrChange w:id="1073" w:author="Anna Majcher" w:date="2021-07-27T21:20:00Z">
              <w:rPr>
                <w:rFonts w:cs="Arial"/>
              </w:rPr>
            </w:rPrChange>
          </w:rPr>
          <w:t>2</w:t>
        </w:r>
      </w:ins>
      <w:ins w:id="1074" w:author="Anna Majcher" w:date="2021-04-27T23:28:00Z">
        <w:r w:rsidR="007A7A33" w:rsidRPr="00A972E5">
          <w:rPr>
            <w:rFonts w:cs="Arial"/>
            <w:color w:val="548DD4" w:themeColor="text2" w:themeTint="99"/>
            <w:rPrChange w:id="1075" w:author="Anna Majcher" w:date="2021-07-27T21:20:00Z">
              <w:rPr>
                <w:rFonts w:cs="Arial"/>
              </w:rPr>
            </w:rPrChange>
          </w:rPr>
          <w:t>5</w:t>
        </w:r>
      </w:ins>
      <w:ins w:id="1076" w:author="Anna Majcher" w:date="2021-04-25T22:42:00Z">
        <w:r w:rsidR="00F15209" w:rsidRPr="00A972E5">
          <w:rPr>
            <w:rFonts w:cs="Arial"/>
            <w:color w:val="548DD4" w:themeColor="text2" w:themeTint="99"/>
            <w:rPrChange w:id="1077" w:author="Anna Majcher" w:date="2021-07-27T21:20:00Z">
              <w:rPr>
                <w:rFonts w:cs="Arial"/>
              </w:rPr>
            </w:rPrChange>
          </w:rPr>
          <w:t xml:space="preserve"> pkt.</w:t>
        </w:r>
      </w:ins>
      <w:ins w:id="1078" w:author="Anna Majcher" w:date="2021-04-26T22:49:00Z">
        <w:r w:rsidR="0068303A" w:rsidRPr="00A972E5">
          <w:rPr>
            <w:rFonts w:cs="Arial"/>
            <w:color w:val="548DD4" w:themeColor="text2" w:themeTint="99"/>
            <w:rPrChange w:id="1079" w:author="Anna Majcher" w:date="2021-07-27T21:20:00Z">
              <w:rPr>
                <w:rFonts w:cs="Arial"/>
              </w:rPr>
            </w:rPrChange>
          </w:rPr>
          <w:t xml:space="preserve"> </w:t>
        </w:r>
      </w:ins>
    </w:p>
    <w:p w14:paraId="68F55F15" w14:textId="77777777" w:rsidR="00605C0F" w:rsidRDefault="00605C0F" w:rsidP="00B0244A">
      <w:pPr>
        <w:shd w:val="clear" w:color="auto" w:fill="FFFFFF"/>
        <w:spacing w:after="0" w:line="240" w:lineRule="auto"/>
        <w:rPr>
          <w:ins w:id="1080" w:author="Anna Majcher" w:date="2021-04-25T22:42:00Z"/>
          <w:rFonts w:cs="Arial"/>
          <w:b/>
        </w:rPr>
      </w:pPr>
    </w:p>
    <w:p w14:paraId="284DA097" w14:textId="77777777" w:rsidR="00605C0F" w:rsidRDefault="00605C0F" w:rsidP="00B0244A">
      <w:pPr>
        <w:shd w:val="clear" w:color="auto" w:fill="FFFFFF"/>
        <w:spacing w:after="0" w:line="240" w:lineRule="auto"/>
        <w:rPr>
          <w:ins w:id="1081" w:author="Anna Majcher" w:date="2021-04-25T22:42:00Z"/>
          <w:rFonts w:cs="Arial"/>
          <w:b/>
        </w:rPr>
      </w:pPr>
    </w:p>
    <w:p w14:paraId="45169347" w14:textId="77777777" w:rsidR="00605C0F" w:rsidRDefault="00605C0F" w:rsidP="00B0244A">
      <w:pPr>
        <w:shd w:val="clear" w:color="auto" w:fill="FFFFFF"/>
        <w:spacing w:after="0" w:line="240" w:lineRule="auto"/>
        <w:rPr>
          <w:ins w:id="1082" w:author="Anna Majcher" w:date="2021-04-25T22:42:00Z"/>
          <w:rFonts w:cs="Arial"/>
          <w:b/>
        </w:rPr>
      </w:pPr>
    </w:p>
    <w:p w14:paraId="03161EC8" w14:textId="32CA0EA1" w:rsidR="005B4646" w:rsidRPr="00B30160" w:rsidRDefault="005B4646" w:rsidP="00B0244A">
      <w:pPr>
        <w:shd w:val="clear" w:color="auto" w:fill="FFFFFF"/>
        <w:spacing w:after="0" w:line="240" w:lineRule="auto"/>
        <w:rPr>
          <w:rFonts w:cs="Arial"/>
          <w:b/>
        </w:rPr>
      </w:pPr>
      <w:r w:rsidRPr="00B30160">
        <w:rPr>
          <w:rFonts w:cs="Arial"/>
          <w:b/>
        </w:rPr>
        <w:t>Oferta może uzyskać łącznie maksymalnie 100 punktów.</w:t>
      </w:r>
    </w:p>
    <w:p w14:paraId="77F951F5" w14:textId="49384074" w:rsidR="005B4646" w:rsidRP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Pr="005B4646">
        <w:rPr>
          <w:rFonts w:cs="Arial"/>
        </w:rPr>
        <w:t xml:space="preserve"> celu obliczenia liczby punktów Zamawiający będzie</w:t>
      </w:r>
      <w:r>
        <w:rPr>
          <w:rFonts w:cs="Arial"/>
        </w:rPr>
        <w:t xml:space="preserve"> bazował na powyższych zasadach</w:t>
      </w:r>
      <w:ins w:id="1083" w:author="Mateusz Latosiński" w:date="2021-04-23T09:20:00Z">
        <w:r w:rsidR="00D34A68">
          <w:rPr>
            <w:rFonts w:cs="Arial"/>
          </w:rPr>
          <w:t>.</w:t>
        </w:r>
      </w:ins>
    </w:p>
    <w:p w14:paraId="0C9FFC40" w14:textId="0E0D8DD1" w:rsid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5B4646">
        <w:rPr>
          <w:rFonts w:cs="Arial"/>
        </w:rPr>
        <w:t xml:space="preserve"> wyborze najkorzystniejszej oferty zadecyduje najwyższa liczba punktów spośród ofert niepodlegających odrzuceniu</w:t>
      </w:r>
      <w:ins w:id="1084" w:author="Mateusz Latosiński" w:date="2021-04-23T09:20:00Z">
        <w:r w:rsidR="00D34A68">
          <w:rPr>
            <w:rFonts w:cs="Arial"/>
          </w:rPr>
          <w:t>.</w:t>
        </w:r>
      </w:ins>
    </w:p>
    <w:p w14:paraId="1855076A" w14:textId="3E8117E5" w:rsidR="005B4646" w:rsidRDefault="005B4646" w:rsidP="00130BF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jeżeli dwie lub więcej ofert otrzyma taką samą liczbę punktów, Zamawiający przeprowadzi z Oferentami negocjacje </w:t>
      </w:r>
      <w:del w:id="1085" w:author="Anna Majcher" w:date="2021-04-28T12:42:00Z">
        <w:r w:rsidDel="00074565">
          <w:rPr>
            <w:rFonts w:cs="Arial"/>
          </w:rPr>
          <w:delText xml:space="preserve">cenowe </w:delText>
        </w:r>
      </w:del>
      <w:r>
        <w:rPr>
          <w:rFonts w:cs="Arial"/>
        </w:rPr>
        <w:t>i wybierze ofertę, która po negocjacjach uzyskała największą liczbę punktów.</w:t>
      </w:r>
    </w:p>
    <w:p w14:paraId="3CC15EB7" w14:textId="4AD976F1" w:rsidR="005B4646" w:rsidRPr="007A7A33" w:rsidDel="00074565" w:rsidRDefault="005B4646" w:rsidP="00130BF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del w:id="1086" w:author="Anna Majcher" w:date="2021-04-28T12:43:00Z"/>
          <w:rFonts w:cs="Arial"/>
          <w:highlight w:val="yellow"/>
          <w:rPrChange w:id="1087" w:author="Anna Majcher" w:date="2021-04-27T23:29:00Z">
            <w:rPr>
              <w:del w:id="1088" w:author="Anna Majcher" w:date="2021-04-28T12:43:00Z"/>
              <w:rFonts w:cs="Arial"/>
            </w:rPr>
          </w:rPrChange>
        </w:rPr>
      </w:pPr>
      <w:del w:id="1089" w:author="Anna Majcher" w:date="2021-04-28T12:43:00Z">
        <w:r w:rsidRPr="007A7A33" w:rsidDel="00074565">
          <w:rPr>
            <w:rFonts w:cs="Arial"/>
            <w:highlight w:val="yellow"/>
            <w:rPrChange w:id="1090" w:author="Anna Majcher" w:date="2021-04-27T23:29:00Z">
              <w:rPr>
                <w:rFonts w:cs="Arial"/>
              </w:rPr>
            </w:rPrChange>
          </w:rPr>
          <w:delText xml:space="preserve">Zamawiający zastrzega sobie możliwość negocjowania ceny </w:delText>
        </w:r>
        <w:r w:rsidR="00130BF6" w:rsidRPr="007A7A33" w:rsidDel="00074565">
          <w:rPr>
            <w:rFonts w:cs="Arial"/>
            <w:highlight w:val="yellow"/>
            <w:rPrChange w:id="1091" w:author="Anna Majcher" w:date="2021-04-27T23:29:00Z">
              <w:rPr>
                <w:rFonts w:cs="Arial"/>
              </w:rPr>
            </w:rPrChange>
          </w:rPr>
          <w:delText>z Oferentem, który złoży najkorzystniejszą ofertę w przypadku  gdy wartość oferty przewyższa kwotę środków przeznaczonych na zamówienie.</w:delText>
        </w:r>
      </w:del>
    </w:p>
    <w:p w14:paraId="2E05333E" w14:textId="13B4D41E" w:rsidR="005B4646" w:rsidRPr="0081729B" w:rsidDel="00074565" w:rsidRDefault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del w:id="1092" w:author="Anna Majcher" w:date="2021-04-28T12:43:00Z"/>
          <w:rFonts w:cs="Arial"/>
        </w:rPr>
        <w:pPrChange w:id="1093" w:author="Mateusz Latosiński" w:date="2021-04-23T09:22:00Z">
          <w:pPr>
            <w:shd w:val="clear" w:color="auto" w:fill="FFFFFF"/>
            <w:spacing w:after="0" w:line="240" w:lineRule="auto"/>
          </w:pPr>
        </w:pPrChange>
      </w:pPr>
    </w:p>
    <w:p w14:paraId="58562025" w14:textId="1B3A5133" w:rsidR="005B4646" w:rsidDel="00074565" w:rsidRDefault="005B4646">
      <w:pPr>
        <w:pStyle w:val="Akapitzlist"/>
        <w:rPr>
          <w:del w:id="1094" w:author="Anna Majcher" w:date="2021-04-28T12:43:00Z"/>
        </w:rPr>
        <w:pPrChange w:id="1095" w:author="Mateusz Latosiński" w:date="2021-04-23T09:22:00Z">
          <w:pPr>
            <w:shd w:val="clear" w:color="auto" w:fill="FFFFFF"/>
            <w:spacing w:after="0" w:line="240" w:lineRule="auto"/>
          </w:pPr>
        </w:pPrChange>
      </w:pPr>
    </w:p>
    <w:p w14:paraId="1D023085" w14:textId="58C6331B" w:rsidR="005B4646" w:rsidDel="00074565" w:rsidRDefault="00B0244A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del w:id="1096" w:author="Anna Majcher" w:date="2021-04-28T12:43:00Z"/>
        </w:rPr>
        <w:pPrChange w:id="1097" w:author="Mateusz Latosiński" w:date="2021-04-23T09:22:00Z">
          <w:pPr>
            <w:shd w:val="clear" w:color="auto" w:fill="FFFFFF"/>
            <w:spacing w:after="0" w:line="240" w:lineRule="auto"/>
          </w:pPr>
        </w:pPrChange>
      </w:pPr>
      <w:del w:id="1098" w:author="Anna Majcher" w:date="2021-04-28T12:43:00Z">
        <w:r w:rsidRPr="00B0244A" w:rsidDel="00074565">
          <w:delText> </w:delText>
        </w:r>
      </w:del>
    </w:p>
    <w:p w14:paraId="2B02B9EC" w14:textId="77777777" w:rsidR="00E44973" w:rsidRDefault="00E44973" w:rsidP="0029553B">
      <w:pPr>
        <w:shd w:val="clear" w:color="auto" w:fill="FFFFFF"/>
        <w:jc w:val="both"/>
        <w:rPr>
          <w:rFonts w:cs="Arial"/>
          <w:color w:val="000000"/>
        </w:rPr>
      </w:pPr>
    </w:p>
    <w:p w14:paraId="66F5A771" w14:textId="3FF5C878" w:rsidR="00161F5C" w:rsidRDefault="00CD2209" w:rsidP="00CD2209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>w</w:t>
      </w:r>
      <w:r w:rsidR="008B414D" w:rsidRPr="00D34A68">
        <w:rPr>
          <w:rFonts w:cs="Arial"/>
        </w:rPr>
        <w:t xml:space="preserve"> uzasadnionych przypadkach Zamawiający może przed upływem terminu składania ofert zmienić treść Wymagań ofertowych.</w:t>
      </w:r>
      <w:r w:rsidR="00035FA0" w:rsidRPr="00035FA0">
        <w:rPr>
          <w:rFonts w:cs="Arial"/>
        </w:rPr>
        <w:t xml:space="preserve"> </w:t>
      </w:r>
      <w:r w:rsidR="008B414D" w:rsidRPr="00035FA0">
        <w:rPr>
          <w:rFonts w:cs="Arial"/>
        </w:rPr>
        <w:t>Dokonaną zmianę treści Wymagań ofertowych udostępnia</w:t>
      </w:r>
      <w:r w:rsidR="00161F5C">
        <w:rPr>
          <w:rFonts w:cs="Arial"/>
        </w:rPr>
        <w:t xml:space="preserve"> na swojej stronie internetowej </w:t>
      </w:r>
      <w:hyperlink r:id="rId14" w:history="1">
        <w:r w:rsidR="00161F5C" w:rsidRPr="00457984">
          <w:rPr>
            <w:rStyle w:val="Hipercze"/>
            <w:rFonts w:cs="Arial"/>
          </w:rPr>
          <w:t>www.tpsm.pl</w:t>
        </w:r>
      </w:hyperlink>
    </w:p>
    <w:p w14:paraId="0E0DC42D" w14:textId="79258AAA" w:rsidR="008B414D" w:rsidRPr="00161F5C" w:rsidRDefault="00035FA0" w:rsidP="00CD2209">
      <w:pPr>
        <w:spacing w:after="0"/>
        <w:ind w:left="360"/>
        <w:jc w:val="both"/>
        <w:rPr>
          <w:rFonts w:cs="Arial"/>
        </w:rPr>
      </w:pPr>
      <w:r w:rsidRPr="00161F5C">
        <w:rPr>
          <w:rFonts w:cs="Arial"/>
        </w:rPr>
        <w:t xml:space="preserve"> </w:t>
      </w:r>
      <w:r w:rsidR="008B414D" w:rsidRPr="00161F5C">
        <w:rPr>
          <w:rFonts w:cs="Arial"/>
        </w:rPr>
        <w:t>W przypadku dokonania zmiany Wymagań ofertowych Zamawiający informuje o tym Oferentów, którzy złożyli już ofertę. W przypadku gdy zmiany treści Wymagań ofertowych są istotne dla sporządzenia oferty lub wymagają od Oferentów dodatkowego czasu na zapoznanie się ze zmianą i przygotowanie ofert, Zamawiający przedłuża termin składania ofert o czas niezbędny na zapoznanie się ze zmianą i przygotowanie lub zmianę oferty informując o tym na swojej stronie internetowej, a także informując Oferentów, którzy już złożyli ofertę.</w:t>
      </w:r>
    </w:p>
    <w:p w14:paraId="1743EBC7" w14:textId="59A2EC5A" w:rsidR="00C84872" w:rsidRPr="00AF03AB" w:rsidDel="00D34A68" w:rsidRDefault="00D34A68">
      <w:pPr>
        <w:numPr>
          <w:ilvl w:val="0"/>
          <w:numId w:val="25"/>
        </w:numPr>
        <w:spacing w:after="0"/>
        <w:ind w:left="426" w:hanging="426"/>
        <w:jc w:val="both"/>
        <w:rPr>
          <w:del w:id="1099" w:author="Mateusz Latosiński" w:date="2021-04-23T09:25:00Z"/>
          <w:rFonts w:cs="Arial"/>
        </w:rPr>
      </w:pPr>
      <w:ins w:id="1100" w:author="Mateusz Latosiński" w:date="2021-04-23T09:23:00Z">
        <w:r w:rsidRPr="00D34A68">
          <w:rPr>
            <w:rFonts w:cs="Arial"/>
          </w:rPr>
          <w:t xml:space="preserve">Do </w:t>
        </w:r>
      </w:ins>
      <w:del w:id="1101" w:author="Mateusz Latosiński" w:date="2021-04-23T09:23:00Z">
        <w:r w:rsidR="00C84872" w:rsidRPr="00D34A68" w:rsidDel="00D34A68">
          <w:rPr>
            <w:rFonts w:cs="Arial"/>
          </w:rPr>
          <w:delText xml:space="preserve">informację, że do </w:delText>
        </w:r>
      </w:del>
      <w:r w:rsidR="00C84872" w:rsidRPr="00D34A68">
        <w:rPr>
          <w:rFonts w:cs="Arial"/>
        </w:rPr>
        <w:t>zawarcia umowy dojdzie w terminie wyznaczonym przez Zamawiającego w piśmie informującym o wyniku Postępowania przetargowego</w:t>
      </w:r>
      <w:ins w:id="1102" w:author="Mateusz Latosiński" w:date="2021-04-23T09:26:00Z">
        <w:r>
          <w:rPr>
            <w:rFonts w:cs="Arial"/>
          </w:rPr>
          <w:t>.</w:t>
        </w:r>
      </w:ins>
      <w:del w:id="1103" w:author="Mateusz Latosiński" w:date="2021-04-23T09:26:00Z">
        <w:r w:rsidR="00C84872" w:rsidRPr="00D34A68" w:rsidDel="00D34A68">
          <w:rPr>
            <w:rFonts w:cs="Arial"/>
          </w:rPr>
          <w:delText xml:space="preserve"> (</w:delText>
        </w:r>
      </w:del>
      <w:del w:id="1104" w:author="Mateusz Latosiński" w:date="2021-04-23T09:25:00Z">
        <w:r w:rsidR="00C84872" w:rsidRPr="00AF03AB" w:rsidDel="00D34A68">
          <w:rPr>
            <w:rFonts w:cs="Arial"/>
          </w:rPr>
          <w:delText xml:space="preserve">lub po uzgodnieniu wszystkich jej postanowień - gdy Wymagania ofertowe nie zawierają wzoru umowy), </w:delText>
        </w:r>
      </w:del>
    </w:p>
    <w:p w14:paraId="6BF7AA0F" w14:textId="77777777" w:rsidR="00C84872" w:rsidRPr="00D34A68" w:rsidDel="00D34A68" w:rsidRDefault="00C84872">
      <w:pPr>
        <w:numPr>
          <w:ilvl w:val="0"/>
          <w:numId w:val="25"/>
        </w:numPr>
        <w:spacing w:after="0"/>
        <w:ind w:left="426" w:hanging="426"/>
        <w:jc w:val="both"/>
        <w:rPr>
          <w:del w:id="1105" w:author="Mateusz Latosiński" w:date="2021-04-23T09:27:00Z"/>
          <w:rFonts w:cs="Arial"/>
        </w:rPr>
        <w:pPrChange w:id="1106" w:author="Mateusz Latosiński" w:date="2021-04-23T09:25:00Z">
          <w:pPr>
            <w:pStyle w:val="Akapitzlist"/>
            <w:spacing w:after="0"/>
            <w:jc w:val="both"/>
          </w:pPr>
        </w:pPrChange>
      </w:pPr>
    </w:p>
    <w:p w14:paraId="7EAB1D65" w14:textId="77777777" w:rsidR="0029553B" w:rsidRPr="0081729B" w:rsidRDefault="0029553B">
      <w:pPr>
        <w:numPr>
          <w:ilvl w:val="0"/>
          <w:numId w:val="25"/>
        </w:numPr>
        <w:spacing w:after="0"/>
        <w:ind w:left="426" w:hanging="426"/>
        <w:jc w:val="both"/>
        <w:rPr>
          <w:rFonts w:cs="Arial"/>
        </w:rPr>
        <w:pPrChange w:id="1107" w:author="Mateusz Latosiński" w:date="2021-04-23T09:27:00Z">
          <w:pPr>
            <w:pStyle w:val="Akapitzlist"/>
            <w:tabs>
              <w:tab w:val="left" w:pos="426"/>
            </w:tabs>
            <w:spacing w:after="0"/>
            <w:ind w:left="360"/>
            <w:jc w:val="both"/>
          </w:pPr>
        </w:pPrChange>
      </w:pPr>
    </w:p>
    <w:p w14:paraId="4226E042" w14:textId="0DD5CF2A" w:rsidR="00161F5C" w:rsidRDefault="00161F5C" w:rsidP="00CD2209">
      <w:pPr>
        <w:numPr>
          <w:ilvl w:val="0"/>
          <w:numId w:val="25"/>
        </w:numPr>
        <w:spacing w:after="0"/>
        <w:ind w:left="426" w:hanging="426"/>
        <w:jc w:val="both"/>
        <w:rPr>
          <w:rFonts w:cs="Arial"/>
        </w:rPr>
      </w:pPr>
      <w:r w:rsidRPr="00462C8D">
        <w:rPr>
          <w:rFonts w:cs="Arial"/>
        </w:rPr>
        <w:t xml:space="preserve">Zamawiającemu przysługuje prawo unieważnienia </w:t>
      </w:r>
      <w:r>
        <w:rPr>
          <w:rFonts w:cs="Arial"/>
        </w:rPr>
        <w:t>Postępowania przetargowego</w:t>
      </w:r>
      <w:r w:rsidRPr="00462C8D">
        <w:rPr>
          <w:rFonts w:cs="Arial"/>
        </w:rPr>
        <w:t xml:space="preserve"> </w:t>
      </w:r>
      <w:r>
        <w:rPr>
          <w:rFonts w:cs="Arial"/>
        </w:rPr>
        <w:t xml:space="preserve">w każdym czasie </w:t>
      </w:r>
      <w:r w:rsidRPr="00462C8D">
        <w:rPr>
          <w:rFonts w:cs="Arial"/>
        </w:rPr>
        <w:t>bez podania przyczyn</w:t>
      </w:r>
      <w:r>
        <w:rPr>
          <w:rFonts w:cs="Arial"/>
        </w:rPr>
        <w:t>y</w:t>
      </w:r>
      <w:r w:rsidR="00E3224D">
        <w:rPr>
          <w:rFonts w:cs="Arial"/>
        </w:rPr>
        <w:t>.</w:t>
      </w:r>
    </w:p>
    <w:p w14:paraId="687625D5" w14:textId="367F74D9" w:rsidR="00161F5C" w:rsidRDefault="00161F5C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wymaga przeprowadzenia wizji lokalnej przez Oferenta lub sprawdzenia przez Oferenta dokumentów niezb</w:t>
      </w:r>
      <w:r w:rsidR="00E3224D">
        <w:rPr>
          <w:rFonts w:cs="Arial"/>
        </w:rPr>
        <w:t>ędnych do realizacji Zamówienia.</w:t>
      </w:r>
    </w:p>
    <w:p w14:paraId="283FE6A1" w14:textId="5DCC0661" w:rsidR="00E3224D" w:rsidRDefault="00E3224D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 xml:space="preserve">Zamawiający przewiduje możliwość zmiany warunków </w:t>
      </w:r>
      <w:ins w:id="1108" w:author="Mateusz Latosiński" w:date="2021-04-23T09:30:00Z">
        <w:r w:rsidR="00E22449">
          <w:rPr>
            <w:rFonts w:cs="Arial"/>
          </w:rPr>
          <w:t>wskazanych w projekcie</w:t>
        </w:r>
      </w:ins>
      <w:del w:id="1109" w:author="Mateusz Latosiński" w:date="2021-04-23T09:30:00Z">
        <w:r w:rsidDel="00E22449">
          <w:rPr>
            <w:rFonts w:cs="Arial"/>
          </w:rPr>
          <w:delText>treści</w:delText>
        </w:r>
      </w:del>
      <w:r>
        <w:rPr>
          <w:rFonts w:cs="Arial"/>
        </w:rPr>
        <w:t xml:space="preserve"> umowy.</w:t>
      </w:r>
    </w:p>
    <w:p w14:paraId="2F27207F" w14:textId="77777777" w:rsidR="00FE291B" w:rsidRPr="00FE291B" w:rsidRDefault="00E72804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nie dopuszcza składania ofert częściowych</w:t>
      </w:r>
      <w:r w:rsidRPr="00462C8D">
        <w:rPr>
          <w:rFonts w:cs="Arial"/>
          <w:color w:val="000000"/>
        </w:rPr>
        <w:t xml:space="preserve">, </w:t>
      </w:r>
      <w:r w:rsidR="00FE291B">
        <w:rPr>
          <w:rFonts w:cs="Arial"/>
          <w:color w:val="000000"/>
        </w:rPr>
        <w:t>wariantowych lub równoważnych.</w:t>
      </w:r>
    </w:p>
    <w:p w14:paraId="3D92E706" w14:textId="6185F500" w:rsidR="00E72804" w:rsidRDefault="003104D5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commentRangeStart w:id="1110"/>
      <w:r w:rsidRPr="003104D5">
        <w:rPr>
          <w:rFonts w:cs="Arial"/>
        </w:rPr>
        <w:t xml:space="preserve">Zamawiający nie publikuje złożonych </w:t>
      </w:r>
      <w:r>
        <w:rPr>
          <w:rFonts w:cs="Arial"/>
        </w:rPr>
        <w:t>ofert.</w:t>
      </w:r>
      <w:commentRangeEnd w:id="1110"/>
      <w:r w:rsidR="00E22449">
        <w:rPr>
          <w:rStyle w:val="Odwoaniedokomentarza"/>
          <w:rFonts w:eastAsia="Times New Roman" w:cs="Times New Roman"/>
          <w:lang w:val="en-US"/>
        </w:rPr>
        <w:commentReference w:id="1110"/>
      </w:r>
    </w:p>
    <w:p w14:paraId="77B019D5" w14:textId="77777777" w:rsidR="003179B6" w:rsidRDefault="003179B6" w:rsidP="003179B6">
      <w:pPr>
        <w:spacing w:after="0"/>
        <w:ind w:left="362"/>
        <w:jc w:val="both"/>
        <w:rPr>
          <w:rFonts w:cs="Arial"/>
        </w:rPr>
      </w:pPr>
    </w:p>
    <w:p w14:paraId="52B271D0" w14:textId="77777777" w:rsidR="00E3224D" w:rsidRDefault="00E3224D" w:rsidP="008E4480">
      <w:pPr>
        <w:spacing w:after="0"/>
        <w:ind w:left="362"/>
        <w:jc w:val="both"/>
        <w:rPr>
          <w:rFonts w:cs="Arial"/>
        </w:rPr>
      </w:pPr>
    </w:p>
    <w:p w14:paraId="43D6B298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088870F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44E543A" w14:textId="77777777" w:rsidR="00EE2226" w:rsidRDefault="00EE2226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7E7F327F" w14:textId="77777777" w:rsidR="00E57378" w:rsidRPr="007569B4" w:rsidRDefault="00E57378" w:rsidP="0029553B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0C13C9A" w14:textId="77777777" w:rsidR="00AA0A85" w:rsidRDefault="00AA0A85" w:rsidP="0029553B">
      <w:pPr>
        <w:pStyle w:val="Akapitzlist"/>
        <w:jc w:val="both"/>
      </w:pPr>
    </w:p>
    <w:p w14:paraId="3DB3DCC3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38290858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  <w:commentRangeStart w:id="1111"/>
    </w:p>
    <w:p w14:paraId="403ED38F" w14:textId="77777777" w:rsidR="00AA0A85" w:rsidRDefault="00AA0A85" w:rsidP="004201B5">
      <w:pPr>
        <w:pStyle w:val="Akapitzlist"/>
        <w:spacing w:after="160" w:line="259" w:lineRule="auto"/>
        <w:ind w:left="0"/>
        <w:jc w:val="both"/>
        <w:rPr>
          <w:b/>
        </w:rPr>
      </w:pPr>
      <w:r w:rsidRPr="004D3D7E">
        <w:rPr>
          <w:b/>
        </w:rPr>
        <w:lastRenderedPageBreak/>
        <w:t xml:space="preserve">Wykaz załączników </w:t>
      </w:r>
      <w:r w:rsidR="00B00C93">
        <w:rPr>
          <w:b/>
        </w:rPr>
        <w:t>do postępowania:</w:t>
      </w:r>
      <w:commentRangeEnd w:id="1111"/>
      <w:r w:rsidR="005951D6">
        <w:rPr>
          <w:rStyle w:val="Odwoaniedokomentarza"/>
          <w:rFonts w:eastAsia="Times New Roman" w:cs="Times New Roman"/>
          <w:lang w:val="en-US"/>
        </w:rPr>
        <w:commentReference w:id="1111"/>
      </w:r>
    </w:p>
    <w:p w14:paraId="4546F947" w14:textId="48B66E59" w:rsidR="00786073" w:rsidRDefault="00786073" w:rsidP="004201B5">
      <w:pPr>
        <w:pStyle w:val="Akapitzlist"/>
        <w:spacing w:after="160" w:line="259" w:lineRule="auto"/>
        <w:ind w:left="0"/>
        <w:jc w:val="both"/>
      </w:pPr>
      <w:r>
        <w:t xml:space="preserve">Załącznik nr 1 – oświadczenie </w:t>
      </w:r>
      <w:del w:id="1112" w:author="Anna Majcher" w:date="2021-07-28T13:33:00Z">
        <w:r w:rsidDel="006B68F7">
          <w:delText>Wykonawcy</w:delText>
        </w:r>
      </w:del>
      <w:ins w:id="1113" w:author="Anna Majcher" w:date="2021-07-28T13:33:00Z">
        <w:r w:rsidR="006B68F7">
          <w:t>Oferenta</w:t>
        </w:r>
      </w:ins>
    </w:p>
    <w:p w14:paraId="4ED5FAF3" w14:textId="36ECC410" w:rsidR="00786073" w:rsidDel="00A972E5" w:rsidRDefault="00786073" w:rsidP="004201B5">
      <w:pPr>
        <w:pStyle w:val="Akapitzlist"/>
        <w:spacing w:after="160" w:line="259" w:lineRule="auto"/>
        <w:ind w:left="0"/>
        <w:jc w:val="both"/>
        <w:rPr>
          <w:del w:id="1114" w:author="Anna Majcher" w:date="2021-07-27T21:21:00Z"/>
          <w:rFonts w:cstheme="minorHAnsi"/>
        </w:rPr>
      </w:pPr>
      <w:del w:id="1115" w:author="Anna Majcher" w:date="2021-07-27T21:21:00Z">
        <w:r w:rsidDel="00A972E5">
          <w:delText>Załącznik nr 2 -</w:delText>
        </w:r>
        <w:r w:rsidRPr="00786073" w:rsidDel="00A972E5">
          <w:rPr>
            <w:rFonts w:cstheme="minorHAnsi"/>
            <w:b/>
          </w:rPr>
          <w:delText xml:space="preserve"> </w:delText>
        </w:r>
        <w:r w:rsidR="00565087" w:rsidRPr="006944D0" w:rsidDel="00A972E5">
          <w:rPr>
            <w:rFonts w:cs="Arial"/>
            <w:color w:val="000000" w:themeColor="text1"/>
            <w:rPrChange w:id="1116" w:author="Anna Majcher" w:date="2021-04-28T12:43:00Z">
              <w:rPr>
                <w:rFonts w:cs="Arial"/>
                <w:b/>
                <w:color w:val="000000" w:themeColor="text1"/>
              </w:rPr>
            </w:rPrChange>
          </w:rPr>
          <w:delText>wymagania ofertowe i warunki udziału w postępowaniu</w:delText>
        </w:r>
        <w:r w:rsidR="00565087" w:rsidDel="00A972E5">
          <w:rPr>
            <w:rFonts w:cs="Arial"/>
            <w:b/>
            <w:color w:val="000000" w:themeColor="text1"/>
          </w:rPr>
          <w:delText xml:space="preserve"> </w:delText>
        </w:r>
      </w:del>
    </w:p>
    <w:p w14:paraId="4975394A" w14:textId="15B06287" w:rsidR="008255BE" w:rsidDel="00A972E5" w:rsidRDefault="008255BE" w:rsidP="004201B5">
      <w:pPr>
        <w:pStyle w:val="Akapitzlist"/>
        <w:spacing w:after="160" w:line="259" w:lineRule="auto"/>
        <w:ind w:left="0"/>
        <w:jc w:val="both"/>
        <w:rPr>
          <w:del w:id="1117" w:author="Anna Majcher" w:date="2021-07-27T21:21:00Z"/>
          <w:rFonts w:cstheme="minorHAnsi"/>
        </w:rPr>
      </w:pPr>
      <w:del w:id="1118" w:author="Anna Majcher" w:date="2021-07-27T21:21:00Z">
        <w:r w:rsidDel="00A972E5">
          <w:rPr>
            <w:rFonts w:cstheme="minorHAnsi"/>
          </w:rPr>
          <w:delText xml:space="preserve">Załącznik nr 3 – </w:delText>
        </w:r>
        <w:r w:rsidR="00565087" w:rsidDel="00A972E5">
          <w:rPr>
            <w:rFonts w:cstheme="minorHAnsi"/>
          </w:rPr>
          <w:delText xml:space="preserve">szczegółowy zakres zamówienia (przedmiar prac) </w:delText>
        </w:r>
      </w:del>
    </w:p>
    <w:p w14:paraId="0209142C" w14:textId="6E14F542" w:rsidR="00786073" w:rsidRDefault="00786073" w:rsidP="004201B5">
      <w:pPr>
        <w:pStyle w:val="Akapitzlist"/>
        <w:spacing w:after="160" w:line="259" w:lineRule="auto"/>
        <w:ind w:left="0"/>
        <w:jc w:val="both"/>
      </w:pPr>
      <w:r w:rsidRPr="00594C3A">
        <w:t xml:space="preserve">Załącznik nr </w:t>
      </w:r>
      <w:del w:id="1119" w:author="Anna Majcher" w:date="2021-07-27T21:21:00Z">
        <w:r w:rsidR="008255BE" w:rsidDel="00A972E5">
          <w:delText>4</w:delText>
        </w:r>
      </w:del>
      <w:ins w:id="1120" w:author="Anna Majcher" w:date="2021-07-27T21:21:00Z">
        <w:r w:rsidR="00A972E5">
          <w:t>2</w:t>
        </w:r>
      </w:ins>
      <w:r w:rsidRPr="00594C3A">
        <w:t xml:space="preserve"> – formularz ofertowy</w:t>
      </w:r>
      <w:r>
        <w:t xml:space="preserve"> (wzór)</w:t>
      </w:r>
      <w:del w:id="1121" w:author="Anna Majcher" w:date="2021-07-27T21:23:00Z">
        <w:r w:rsidR="00B01DC5" w:rsidDel="00CD0E55">
          <w:delText xml:space="preserve">, </w:delText>
        </w:r>
      </w:del>
      <w:del w:id="1122" w:author="Anna Majcher" w:date="2021-07-27T21:21:00Z">
        <w:r w:rsidR="00B01DC5" w:rsidDel="00A972E5">
          <w:delText>potwierdzenie odbycia wizji (wzór)</w:delText>
        </w:r>
      </w:del>
    </w:p>
    <w:p w14:paraId="315791EF" w14:textId="239DBE01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del w:id="1123" w:author="Anna Majcher" w:date="2021-07-27T21:21:00Z">
        <w:r w:rsidR="00AB740D" w:rsidDel="00A972E5">
          <w:delText>5</w:delText>
        </w:r>
      </w:del>
      <w:ins w:id="1124" w:author="Anna Majcher" w:date="2021-07-27T21:21:00Z">
        <w:r w:rsidR="00A972E5">
          <w:t>3</w:t>
        </w:r>
      </w:ins>
      <w:r>
        <w:t xml:space="preserve"> – wymagania BHP Zamawiającego</w:t>
      </w:r>
    </w:p>
    <w:p w14:paraId="07864F47" w14:textId="5F6A0D4F" w:rsidR="009A4A95" w:rsidRDefault="009A4A95" w:rsidP="004201B5">
      <w:pPr>
        <w:pStyle w:val="Akapitzlist"/>
        <w:spacing w:after="160" w:line="259" w:lineRule="auto"/>
        <w:ind w:left="0"/>
        <w:jc w:val="both"/>
        <w:rPr>
          <w:ins w:id="1125" w:author="Anna Majcher" w:date="2021-07-27T21:21:00Z"/>
        </w:rPr>
      </w:pPr>
      <w:r>
        <w:t xml:space="preserve">Załącznik nr </w:t>
      </w:r>
      <w:ins w:id="1126" w:author="Anna Majcher" w:date="2021-07-27T21:21:00Z">
        <w:r w:rsidR="00A972E5">
          <w:t>4</w:t>
        </w:r>
      </w:ins>
      <w:del w:id="1127" w:author="Anna Majcher" w:date="2021-07-27T21:21:00Z">
        <w:r w:rsidR="00AB740D" w:rsidDel="00A972E5">
          <w:delText>6</w:delText>
        </w:r>
      </w:del>
      <w:r>
        <w:t xml:space="preserve"> – </w:t>
      </w:r>
      <w:del w:id="1128" w:author="Anna Majcher" w:date="2021-07-28T13:43:00Z">
        <w:r w:rsidDel="00D410DE">
          <w:delText xml:space="preserve">regulamin obiektu </w:delText>
        </w:r>
      </w:del>
      <w:ins w:id="1129" w:author="Anna Majcher" w:date="2021-07-28T13:43:00Z">
        <w:r w:rsidR="00D410DE">
          <w:t xml:space="preserve">zasady bezpieczeństwa </w:t>
        </w:r>
      </w:ins>
      <w:r>
        <w:t>Zamawiającego</w:t>
      </w:r>
    </w:p>
    <w:p w14:paraId="415E5A62" w14:textId="13FF23A0" w:rsidR="004A2154" w:rsidDel="004A2154" w:rsidRDefault="004A2154">
      <w:pPr>
        <w:spacing w:after="160" w:line="259" w:lineRule="auto"/>
        <w:jc w:val="both"/>
        <w:rPr>
          <w:del w:id="1130" w:author="Anna Majcher" w:date="2021-07-27T21:21:00Z"/>
        </w:rPr>
        <w:pPrChange w:id="1131" w:author="Anna Majcher" w:date="2021-07-27T21:24:00Z">
          <w:pPr>
            <w:pStyle w:val="Default"/>
            <w:ind w:left="-142"/>
            <w:jc w:val="both"/>
          </w:pPr>
        </w:pPrChange>
      </w:pPr>
      <w:ins w:id="1132" w:author="Anna Majcher" w:date="2021-07-27T21:21:00Z">
        <w:r>
          <w:t xml:space="preserve">Załącznik nr 5 </w:t>
        </w:r>
      </w:ins>
      <w:ins w:id="1133" w:author="Anna Majcher" w:date="2021-07-27T21:22:00Z">
        <w:r>
          <w:t>–</w:t>
        </w:r>
      </w:ins>
      <w:ins w:id="1134" w:author="Anna Majcher" w:date="2021-07-27T21:21:00Z">
        <w:r>
          <w:t xml:space="preserve"> </w:t>
        </w:r>
      </w:ins>
      <w:ins w:id="1135" w:author="Anna Majcher" w:date="2021-07-27T21:24:00Z">
        <w:r w:rsidR="00CD0E55">
          <w:t xml:space="preserve">REGULAMIN określający   sposób   postępowania przetargowego oraz zawierania umów na dostawy, usługi i roboty budowlane w TERMINALE PRZEŁADUNKOWE SŁAWKÓW MEDYKA sp. z o.o. (nieobjęte ustawą Prawo zamówień publicznych) </w:t>
        </w:r>
      </w:ins>
    </w:p>
    <w:p w14:paraId="35790767" w14:textId="09C6F669" w:rsidR="004A2154" w:rsidRDefault="004A2154">
      <w:pPr>
        <w:rPr>
          <w:ins w:id="1136" w:author="Anna Majcher" w:date="2021-07-27T21:22:00Z"/>
        </w:rPr>
        <w:pPrChange w:id="1137" w:author="Anna Majcher" w:date="2021-07-27T21:24:00Z">
          <w:pPr>
            <w:pStyle w:val="Akapitzlist"/>
            <w:spacing w:after="160" w:line="259" w:lineRule="auto"/>
            <w:ind w:left="0"/>
            <w:jc w:val="both"/>
          </w:pPr>
        </w:pPrChange>
      </w:pPr>
    </w:p>
    <w:p w14:paraId="30E7CA06" w14:textId="06F8802D" w:rsidR="004A2154" w:rsidRDefault="004A2154" w:rsidP="004201B5">
      <w:pPr>
        <w:pStyle w:val="Akapitzlist"/>
        <w:spacing w:after="160" w:line="259" w:lineRule="auto"/>
        <w:ind w:left="0"/>
        <w:jc w:val="both"/>
        <w:rPr>
          <w:ins w:id="1138" w:author="Anna Majcher" w:date="2021-07-27T21:22:00Z"/>
        </w:rPr>
      </w:pPr>
      <w:ins w:id="1139" w:author="Anna Majcher" w:date="2021-07-27T21:22:00Z">
        <w:r>
          <w:t>Załącznik nr 6 – OWU –</w:t>
        </w:r>
      </w:ins>
      <w:ins w:id="1140" w:author="Anna Majcher" w:date="2021-07-28T13:33:00Z">
        <w:r w:rsidR="006B68F7">
          <w:t xml:space="preserve"> </w:t>
        </w:r>
      </w:ins>
      <w:ins w:id="1141" w:author="Anna Majcher" w:date="2021-07-27T21:22:00Z">
        <w:r>
          <w:t>ogólne warunki umów</w:t>
        </w:r>
      </w:ins>
      <w:ins w:id="1142" w:author="Anna Majcher" w:date="2021-07-28T13:33:00Z">
        <w:r w:rsidR="006B68F7">
          <w:t xml:space="preserve"> w TERMINALE PRZEŁADUNKOWE SŁAWKÓW MEDYKA sp. z o.o.</w:t>
        </w:r>
      </w:ins>
    </w:p>
    <w:p w14:paraId="284961B4" w14:textId="77777777" w:rsidR="004A2154" w:rsidRDefault="004A2154" w:rsidP="004201B5">
      <w:pPr>
        <w:pStyle w:val="Akapitzlist"/>
        <w:spacing w:after="160" w:line="259" w:lineRule="auto"/>
        <w:ind w:left="0"/>
        <w:jc w:val="both"/>
        <w:rPr>
          <w:ins w:id="1143" w:author="Anna Majcher" w:date="2021-07-27T21:22:00Z"/>
        </w:rPr>
      </w:pPr>
    </w:p>
    <w:p w14:paraId="6219975E" w14:textId="2EDF98DF" w:rsidR="00D159E5" w:rsidDel="00A972E5" w:rsidRDefault="00D159E5" w:rsidP="004201B5">
      <w:pPr>
        <w:pStyle w:val="Akapitzlist"/>
        <w:spacing w:after="160" w:line="259" w:lineRule="auto"/>
        <w:ind w:left="0"/>
        <w:jc w:val="both"/>
        <w:rPr>
          <w:del w:id="1144" w:author="Anna Majcher" w:date="2021-07-27T21:21:00Z"/>
        </w:rPr>
      </w:pPr>
      <w:del w:id="1145" w:author="Anna Majcher" w:date="2021-07-27T21:21:00Z">
        <w:r w:rsidDel="00A972E5">
          <w:delText xml:space="preserve">Załącznik nr 7 – umowa </w:delText>
        </w:r>
        <w:r w:rsidR="00E913FE" w:rsidDel="00A972E5">
          <w:delText xml:space="preserve">na wykonanie prac budowlanych </w:delText>
        </w:r>
        <w:r w:rsidR="00816406" w:rsidDel="00A972E5">
          <w:delText>(</w:delText>
        </w:r>
        <w:r w:rsidDel="00A972E5">
          <w:delText>wzór</w:delText>
        </w:r>
        <w:r w:rsidR="00816406" w:rsidDel="00A972E5">
          <w:delText>)</w:delText>
        </w:r>
        <w:r w:rsidDel="00A972E5">
          <w:delText xml:space="preserve"> </w:delText>
        </w:r>
      </w:del>
    </w:p>
    <w:p w14:paraId="3BA77ACE" w14:textId="52F86C5E" w:rsidR="00516A99" w:rsidDel="00A972E5" w:rsidRDefault="00516A99">
      <w:pPr>
        <w:pStyle w:val="Akapitzlist"/>
        <w:spacing w:after="160" w:line="259" w:lineRule="auto"/>
        <w:ind w:left="0"/>
        <w:jc w:val="both"/>
        <w:rPr>
          <w:del w:id="1146" w:author="Anna Majcher" w:date="2021-07-27T21:21:00Z"/>
        </w:rPr>
        <w:pPrChange w:id="1147" w:author="Mateusz Latosiński" w:date="2021-04-23T09:28:00Z">
          <w:pPr>
            <w:pStyle w:val="Akapitzlist"/>
            <w:spacing w:after="160" w:line="259" w:lineRule="auto"/>
            <w:jc w:val="both"/>
          </w:pPr>
        </w:pPrChange>
      </w:pPr>
    </w:p>
    <w:p w14:paraId="231F050F" w14:textId="27622369" w:rsidR="00516A99" w:rsidDel="00A972E5" w:rsidRDefault="00516A99" w:rsidP="004201B5">
      <w:pPr>
        <w:pStyle w:val="Akapitzlist"/>
        <w:spacing w:after="160" w:line="259" w:lineRule="auto"/>
        <w:ind w:left="0"/>
        <w:jc w:val="both"/>
        <w:rPr>
          <w:del w:id="1148" w:author="Anna Majcher" w:date="2021-07-27T21:21:00Z"/>
        </w:rPr>
      </w:pPr>
      <w:del w:id="1149" w:author="Anna Majcher" w:date="2021-07-27T21:21:00Z">
        <w:r w:rsidDel="00A972E5">
          <w:delText>Załącznik nr 8 –</w:delText>
        </w:r>
        <w:r w:rsidR="00542FC6" w:rsidDel="00A972E5">
          <w:delText xml:space="preserve"> Projekty</w:delText>
        </w:r>
        <w:r w:rsidR="00A77760" w:rsidDel="00A972E5">
          <w:delText xml:space="preserve"> budowlane</w:delText>
        </w:r>
        <w:r w:rsidR="00542FC6" w:rsidDel="00A972E5">
          <w:delText>:</w:delText>
        </w:r>
      </w:del>
    </w:p>
    <w:p w14:paraId="22ED07FB" w14:textId="7AF5378D" w:rsidR="00542FC6" w:rsidDel="004D5E6C" w:rsidRDefault="00542FC6" w:rsidP="0029553B">
      <w:pPr>
        <w:pStyle w:val="Akapitzlist"/>
        <w:spacing w:after="160" w:line="259" w:lineRule="auto"/>
        <w:jc w:val="both"/>
        <w:rPr>
          <w:del w:id="1150" w:author="Anna Majcher" w:date="2021-07-27T21:17:00Z"/>
        </w:rPr>
      </w:pPr>
    </w:p>
    <w:p w14:paraId="1958DFA3" w14:textId="1B19D941" w:rsidR="00542FC6" w:rsidRPr="00296594" w:rsidDel="004D5E6C" w:rsidRDefault="00542FC6" w:rsidP="00542FC6">
      <w:pPr>
        <w:pStyle w:val="Default"/>
        <w:jc w:val="both"/>
        <w:rPr>
          <w:del w:id="1151" w:author="Anna Majcher" w:date="2021-07-27T21:17:00Z"/>
          <w:rFonts w:asciiTheme="minorHAnsi" w:hAnsiTheme="minorHAnsi" w:cstheme="minorBidi"/>
          <w:color w:val="auto"/>
          <w:sz w:val="22"/>
          <w:szCs w:val="22"/>
        </w:rPr>
      </w:pPr>
      <w:del w:id="1152" w:author="Anna Majcher" w:date="2021-07-27T21:17:00Z">
        <w:r w:rsidRPr="00296594" w:rsidDel="004D5E6C">
          <w:rPr>
            <w:rFonts w:asciiTheme="minorHAnsi" w:hAnsiTheme="minorHAnsi" w:cstheme="minorBidi"/>
            <w:color w:val="auto"/>
            <w:sz w:val="22"/>
            <w:szCs w:val="22"/>
          </w:rPr>
          <w:delText xml:space="preserve">Przebudowa placu składowego wraz infrastrukturą towarzyszącą” – 2 etap wykonanie </w:delText>
        </w:r>
        <w:r w:rsidRPr="00FA31F3" w:rsidDel="004D5E6C">
          <w:rPr>
            <w:rFonts w:asciiTheme="minorHAnsi" w:hAnsiTheme="minorHAnsi" w:cstheme="minorBidi"/>
            <w:color w:val="000000" w:themeColor="text1"/>
            <w:sz w:val="22"/>
            <w:szCs w:val="22"/>
          </w:rPr>
          <w:delText xml:space="preserve">placu </w:delText>
        </w:r>
        <w:r w:rsidDel="004D5E6C">
          <w:rPr>
            <w:rFonts w:asciiTheme="minorHAnsi" w:hAnsiTheme="minorHAnsi" w:cstheme="minorBidi"/>
            <w:color w:val="000000" w:themeColor="text1"/>
            <w:sz w:val="22"/>
            <w:szCs w:val="22"/>
          </w:rPr>
          <w:delText>46 997</w:delText>
        </w:r>
        <w:r w:rsidRPr="00FA31F3" w:rsidDel="004D5E6C">
          <w:rPr>
            <w:rFonts w:asciiTheme="minorHAnsi" w:hAnsiTheme="minorHAnsi" w:cstheme="minorBidi"/>
            <w:color w:val="000000" w:themeColor="text1"/>
            <w:sz w:val="22"/>
            <w:szCs w:val="22"/>
            <w:highlight w:val="yellow"/>
          </w:rPr>
          <w:delText xml:space="preserve"> </w:delText>
        </w:r>
        <w:r w:rsidRPr="00FA1761" w:rsidDel="004D5E6C">
          <w:rPr>
            <w:rFonts w:asciiTheme="minorHAnsi" w:hAnsiTheme="minorHAnsi" w:cstheme="minorBidi"/>
            <w:color w:val="000000" w:themeColor="text1"/>
            <w:sz w:val="22"/>
            <w:szCs w:val="22"/>
          </w:rPr>
          <w:delText>m2</w:delText>
        </w:r>
        <w:r w:rsidRPr="00FA31F3" w:rsidDel="004D5E6C">
          <w:rPr>
            <w:rFonts w:asciiTheme="minorHAnsi" w:hAnsiTheme="minorHAnsi" w:cstheme="minorBidi"/>
            <w:color w:val="000000" w:themeColor="text1"/>
            <w:sz w:val="22"/>
            <w:szCs w:val="22"/>
          </w:rPr>
          <w:delText xml:space="preserve"> zgodnie z decyzją Starostwa Będzińskiego nr 476/2019 z dnia 13.05.2019r wraz z wykonaniem </w:delText>
        </w:r>
        <w:r w:rsidRPr="00296594" w:rsidDel="004D5E6C">
          <w:rPr>
            <w:rFonts w:asciiTheme="minorHAnsi" w:hAnsiTheme="minorHAnsi" w:cstheme="minorBidi"/>
            <w:color w:val="auto"/>
            <w:sz w:val="22"/>
            <w:szCs w:val="22"/>
          </w:rPr>
          <w:delText>odwodnienia placu, uzupełnieniem instalacji hydrantowej i oświetlenia oraz utwardzeniem nawierzchni (działki: nr 213/23;213/25;213/28; 213/29; 213/45; 213/56; 213/36)”</w:delText>
        </w:r>
      </w:del>
    </w:p>
    <w:p w14:paraId="0188244B" w14:textId="49B04BC9" w:rsidR="00542FC6" w:rsidDel="004D5E6C" w:rsidRDefault="00542FC6" w:rsidP="00542FC6">
      <w:pPr>
        <w:autoSpaceDE w:val="0"/>
        <w:autoSpaceDN w:val="0"/>
        <w:adjustRightInd w:val="0"/>
        <w:spacing w:after="0" w:line="240" w:lineRule="auto"/>
        <w:jc w:val="both"/>
        <w:rPr>
          <w:del w:id="1153" w:author="Anna Majcher" w:date="2021-07-27T21:17:00Z"/>
        </w:rPr>
      </w:pPr>
    </w:p>
    <w:p w14:paraId="5EE50DF0" w14:textId="0B582834" w:rsidR="00542FC6" w:rsidDel="004D5E6C" w:rsidRDefault="00542FC6" w:rsidP="00542FC6">
      <w:pPr>
        <w:autoSpaceDE w:val="0"/>
        <w:autoSpaceDN w:val="0"/>
        <w:adjustRightInd w:val="0"/>
        <w:spacing w:after="0" w:line="240" w:lineRule="auto"/>
        <w:jc w:val="both"/>
        <w:rPr>
          <w:del w:id="1154" w:author="Anna Majcher" w:date="2021-07-27T21:17:00Z"/>
        </w:rPr>
      </w:pPr>
    </w:p>
    <w:p w14:paraId="14548EFA" w14:textId="50FD6175" w:rsidR="00542FC6" w:rsidDel="004D5E6C" w:rsidRDefault="00542FC6" w:rsidP="00542FC6">
      <w:pPr>
        <w:autoSpaceDE w:val="0"/>
        <w:autoSpaceDN w:val="0"/>
        <w:adjustRightInd w:val="0"/>
        <w:spacing w:after="0" w:line="240" w:lineRule="auto"/>
        <w:jc w:val="both"/>
        <w:rPr>
          <w:del w:id="1155" w:author="Anna Majcher" w:date="2021-07-27T21:17:00Z"/>
        </w:rPr>
      </w:pPr>
      <w:del w:id="1156" w:author="Anna Majcher" w:date="2021-07-27T21:17:00Z">
        <w:r w:rsidDel="004D5E6C">
          <w:delText>uzupełnionego o projekt  zamienny jn:</w:delText>
        </w:r>
      </w:del>
    </w:p>
    <w:p w14:paraId="0AFDC326" w14:textId="2390B885" w:rsidR="00542FC6" w:rsidRPr="00D22679" w:rsidDel="004D5E6C" w:rsidRDefault="00542FC6" w:rsidP="00542FC6">
      <w:pPr>
        <w:autoSpaceDE w:val="0"/>
        <w:autoSpaceDN w:val="0"/>
        <w:adjustRightInd w:val="0"/>
        <w:spacing w:after="0" w:line="240" w:lineRule="auto"/>
        <w:jc w:val="both"/>
        <w:rPr>
          <w:del w:id="1157" w:author="Anna Majcher" w:date="2021-07-27T21:17:00Z"/>
        </w:rPr>
      </w:pPr>
    </w:p>
    <w:p w14:paraId="4434305E" w14:textId="5F189C3B" w:rsidR="00542FC6" w:rsidRPr="00296594" w:rsidDel="004D5E6C" w:rsidRDefault="00542FC6" w:rsidP="00542FC6">
      <w:pPr>
        <w:pStyle w:val="Default"/>
        <w:jc w:val="both"/>
        <w:rPr>
          <w:del w:id="1158" w:author="Anna Majcher" w:date="2021-07-27T21:17:00Z"/>
          <w:rFonts w:asciiTheme="minorHAnsi" w:hAnsiTheme="minorHAnsi" w:cstheme="minorBidi"/>
          <w:color w:val="auto"/>
          <w:sz w:val="22"/>
          <w:szCs w:val="22"/>
        </w:rPr>
      </w:pPr>
      <w:del w:id="1159" w:author="Anna Majcher" w:date="2021-07-27T21:17:00Z">
        <w:r w:rsidRPr="00296594" w:rsidDel="004D5E6C">
          <w:rPr>
            <w:rFonts w:asciiTheme="minorHAnsi" w:hAnsiTheme="minorHAnsi" w:cstheme="minorBidi"/>
            <w:color w:val="auto"/>
            <w:sz w:val="22"/>
            <w:szCs w:val="22"/>
          </w:rPr>
          <w:delText xml:space="preserve"> „Projekt zamienny konstrukcji nawierzchni betonowej placu składowego na plac o parametrach płyty kontenerowej (04.2021r.) -  działki: nr 213/23;213/25;213/28; 213/29; 213/45; 213/56; 213/36”</w:delText>
        </w:r>
      </w:del>
    </w:p>
    <w:p w14:paraId="21305C65" w14:textId="4E2E5C73" w:rsidR="00542FC6" w:rsidRPr="00296594" w:rsidDel="004D5E6C" w:rsidRDefault="00542FC6" w:rsidP="00542FC6">
      <w:pPr>
        <w:pStyle w:val="Default"/>
        <w:jc w:val="both"/>
        <w:rPr>
          <w:del w:id="1160" w:author="Anna Majcher" w:date="2021-07-27T21:17:00Z"/>
          <w:rFonts w:asciiTheme="minorHAnsi" w:hAnsiTheme="minorHAnsi" w:cstheme="minorBidi"/>
          <w:color w:val="auto"/>
          <w:sz w:val="22"/>
          <w:szCs w:val="22"/>
        </w:rPr>
      </w:pPr>
    </w:p>
    <w:p w14:paraId="575544CA" w14:textId="2954CE3F" w:rsidR="00542FC6" w:rsidDel="004D5E6C" w:rsidRDefault="00542FC6">
      <w:pPr>
        <w:autoSpaceDE w:val="0"/>
        <w:autoSpaceDN w:val="0"/>
        <w:adjustRightInd w:val="0"/>
        <w:spacing w:after="0" w:line="240" w:lineRule="auto"/>
        <w:jc w:val="both"/>
        <w:rPr>
          <w:del w:id="1161" w:author="Anna Majcher" w:date="2021-07-27T21:17:00Z"/>
        </w:rPr>
      </w:pPr>
      <w:del w:id="1162" w:author="Anna Majcher" w:date="2021-07-27T21:21:00Z">
        <w:r w:rsidRPr="00296594" w:rsidDel="004A2154">
          <w:delText>„</w:delText>
        </w:r>
      </w:del>
      <w:del w:id="1163" w:author="Anna Majcher" w:date="2021-07-27T21:17:00Z">
        <w:r w:rsidRPr="00296594" w:rsidDel="004D5E6C">
          <w:delText>Przebudowa placu składowego wraz z infrastrukturą towarzyszącą (PROJEKT OŚWIETLENIA PLACU (04.2-21r.)”</w:delText>
        </w:r>
      </w:del>
    </w:p>
    <w:p w14:paraId="1F54BC8A" w14:textId="4CD91D1F" w:rsidR="00816406" w:rsidDel="004D5E6C" w:rsidRDefault="00816406">
      <w:pPr>
        <w:autoSpaceDE w:val="0"/>
        <w:autoSpaceDN w:val="0"/>
        <w:adjustRightInd w:val="0"/>
        <w:spacing w:after="0" w:line="240" w:lineRule="auto"/>
        <w:jc w:val="both"/>
        <w:rPr>
          <w:del w:id="1164" w:author="Anna Majcher" w:date="2021-07-27T21:17:00Z"/>
        </w:rPr>
      </w:pPr>
    </w:p>
    <w:p w14:paraId="10D1C3CA" w14:textId="4BBC6F69" w:rsidR="00816406" w:rsidRPr="00296594" w:rsidDel="004D5E6C" w:rsidRDefault="00816406">
      <w:pPr>
        <w:autoSpaceDE w:val="0"/>
        <w:autoSpaceDN w:val="0"/>
        <w:adjustRightInd w:val="0"/>
        <w:spacing w:after="0" w:line="240" w:lineRule="auto"/>
        <w:jc w:val="both"/>
        <w:rPr>
          <w:del w:id="1165" w:author="Anna Majcher" w:date="2021-07-27T21:17:00Z"/>
        </w:rPr>
      </w:pPr>
      <w:del w:id="1166" w:author="Anna Majcher" w:date="2021-07-27T21:17:00Z">
        <w:r w:rsidDel="004D5E6C">
          <w:delText>Specyfikacja</w:delText>
        </w:r>
      </w:del>
    </w:p>
    <w:p w14:paraId="7A57E77F" w14:textId="170AFD11" w:rsidR="00542FC6" w:rsidDel="004D5E6C" w:rsidRDefault="00542FC6">
      <w:pPr>
        <w:autoSpaceDE w:val="0"/>
        <w:autoSpaceDN w:val="0"/>
        <w:adjustRightInd w:val="0"/>
        <w:spacing w:after="0" w:line="240" w:lineRule="auto"/>
        <w:jc w:val="both"/>
        <w:rPr>
          <w:del w:id="1167" w:author="Anna Majcher" w:date="2021-07-27T21:17:00Z"/>
        </w:rPr>
        <w:pPrChange w:id="1168" w:author="Anna Majcher" w:date="2021-07-27T21:17:00Z">
          <w:pPr>
            <w:pStyle w:val="Akapitzlist"/>
            <w:spacing w:after="160" w:line="259" w:lineRule="auto"/>
            <w:jc w:val="both"/>
          </w:pPr>
        </w:pPrChange>
      </w:pPr>
    </w:p>
    <w:p w14:paraId="70EE6A4D" w14:textId="1B9B3A90" w:rsidR="00AB740D" w:rsidDel="004D5E6C" w:rsidRDefault="00AB740D">
      <w:pPr>
        <w:autoSpaceDE w:val="0"/>
        <w:autoSpaceDN w:val="0"/>
        <w:adjustRightInd w:val="0"/>
        <w:spacing w:after="0" w:line="240" w:lineRule="auto"/>
        <w:jc w:val="both"/>
        <w:rPr>
          <w:del w:id="1169" w:author="Anna Majcher" w:date="2021-07-27T21:17:00Z"/>
        </w:rPr>
        <w:pPrChange w:id="1170" w:author="Anna Majcher" w:date="2021-07-27T21:17:00Z">
          <w:pPr>
            <w:pStyle w:val="Akapitzlist"/>
            <w:spacing w:after="160" w:line="259" w:lineRule="auto"/>
            <w:jc w:val="both"/>
          </w:pPr>
        </w:pPrChange>
      </w:pPr>
    </w:p>
    <w:p w14:paraId="469C0BEB" w14:textId="7DD5B240" w:rsidR="00E57378" w:rsidRPr="007569B4" w:rsidRDefault="00542FC6">
      <w:pPr>
        <w:autoSpaceDE w:val="0"/>
        <w:autoSpaceDN w:val="0"/>
        <w:adjustRightInd w:val="0"/>
        <w:spacing w:after="0" w:line="240" w:lineRule="auto"/>
        <w:jc w:val="both"/>
        <w:pPrChange w:id="1171" w:author="Anna Majcher" w:date="2021-07-27T21:17:00Z">
          <w:pPr>
            <w:pStyle w:val="Default"/>
            <w:ind w:left="-142"/>
            <w:jc w:val="both"/>
          </w:pPr>
        </w:pPrChange>
      </w:pPr>
      <w:del w:id="1172" w:author="Anna Majcher" w:date="2021-07-27T21:17:00Z">
        <w:r w:rsidDel="004D5E6C">
          <w:delText xml:space="preserve">Załącznik nr 9 </w:delText>
        </w:r>
        <w:r w:rsidR="00A65A67" w:rsidDel="004D5E6C">
          <w:delText>–</w:delText>
        </w:r>
        <w:r w:rsidDel="004D5E6C">
          <w:delText xml:space="preserve"> </w:delText>
        </w:r>
        <w:r w:rsidR="00A65A67" w:rsidDel="004D5E6C">
          <w:delText xml:space="preserve">Opinia Geotechniczna z badań podłoża gruntowego pod planowaną przebudowę nawierzchni placu składowego wraz z infrastrukturą towarzyszącą </w:delText>
        </w:r>
        <w:r w:rsidR="00262C58" w:rsidDel="004D5E6C">
          <w:delText>(10.2018r.)</w:delText>
        </w:r>
      </w:del>
    </w:p>
    <w:sectPr w:rsidR="00E57378" w:rsidRPr="007569B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Mateusz Latosiński" w:date="2021-04-23T08:30:00Z" w:initials="ML">
    <w:p w14:paraId="22C97222" w14:textId="799DF6AC" w:rsidR="009045A9" w:rsidRPr="009045A9" w:rsidRDefault="009045A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9045A9">
        <w:rPr>
          <w:lang w:val="pl-PL"/>
        </w:rPr>
        <w:t>Jak rozumiem rzeczona dokumentacja projektowa j</w:t>
      </w:r>
      <w:r>
        <w:rPr>
          <w:lang w:val="pl-PL"/>
        </w:rPr>
        <w:t xml:space="preserve">est kompletna i pozwalająca dokładnie określić zakres zamówienia. </w:t>
      </w:r>
    </w:p>
  </w:comment>
  <w:comment w:id="71" w:author="Mateusz Latosiński" w:date="2021-04-23T08:38:00Z" w:initials="ML">
    <w:p w14:paraId="48EE6506" w14:textId="77777777" w:rsidR="00B33B6C" w:rsidRPr="00D15A07" w:rsidRDefault="00B33B6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D15A07">
        <w:rPr>
          <w:lang w:val="pl-PL"/>
        </w:rPr>
        <w:t xml:space="preserve">Proponuję wydłużenie rzeczonego terminu. </w:t>
      </w:r>
    </w:p>
    <w:p w14:paraId="1AD72122" w14:textId="77777777" w:rsidR="00B33B6C" w:rsidRPr="00D15A07" w:rsidRDefault="00B33B6C">
      <w:pPr>
        <w:pStyle w:val="Tekstkomentarza"/>
        <w:rPr>
          <w:lang w:val="pl-PL"/>
        </w:rPr>
      </w:pPr>
    </w:p>
    <w:p w14:paraId="27B14A89" w14:textId="77777777" w:rsidR="00B33B6C" w:rsidRDefault="00B33B6C">
      <w:pPr>
        <w:pStyle w:val="Tekstkomentarza"/>
        <w:rPr>
          <w:lang w:val="pl-PL"/>
        </w:rPr>
      </w:pPr>
      <w:r w:rsidRPr="00B33B6C">
        <w:rPr>
          <w:lang w:val="pl-PL"/>
        </w:rPr>
        <w:t>Zaznaczam, iż termin zakończenia przetargu t</w:t>
      </w:r>
      <w:r>
        <w:rPr>
          <w:lang w:val="pl-PL"/>
        </w:rPr>
        <w:t xml:space="preserve">o zasadniczo termin, w którym powinno dojść przez TPSM do oceny złożonych ofert. </w:t>
      </w:r>
    </w:p>
    <w:p w14:paraId="2D6B95C3" w14:textId="77777777" w:rsidR="00B33B6C" w:rsidRDefault="00B33B6C">
      <w:pPr>
        <w:pStyle w:val="Tekstkomentarza"/>
        <w:rPr>
          <w:lang w:val="pl-PL"/>
        </w:rPr>
      </w:pPr>
    </w:p>
    <w:p w14:paraId="11597877" w14:textId="0A512FEC" w:rsidR="00B33B6C" w:rsidRPr="00B33B6C" w:rsidRDefault="00B33B6C">
      <w:pPr>
        <w:pStyle w:val="Tekstkomentarza"/>
        <w:rPr>
          <w:lang w:val="pl-PL"/>
        </w:rPr>
      </w:pPr>
      <w:r>
        <w:rPr>
          <w:lang w:val="pl-PL"/>
        </w:rPr>
        <w:t>Dlatego uważam, iż jeżeli oferty mają być składane do 14.05.2021 r. to termin przetargu winien być odpowiednio dłuższy, aby umożliwić Państwu ocenę rzeczonych ofert.</w:t>
      </w:r>
    </w:p>
  </w:comment>
  <w:comment w:id="79" w:author="Mateusz Latosiński" w:date="2021-04-23T08:40:00Z" w:initials="ML">
    <w:p w14:paraId="6AA4F61E" w14:textId="13CE1432" w:rsidR="005E0484" w:rsidRPr="005E0484" w:rsidRDefault="005E0484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E0484">
        <w:rPr>
          <w:lang w:val="pl-PL"/>
        </w:rPr>
        <w:t xml:space="preserve">Zaznaczam, iż zgodnie z treścią Regulaminu </w:t>
      </w:r>
      <w:r>
        <w:rPr>
          <w:lang w:val="pl-PL"/>
        </w:rPr>
        <w:t xml:space="preserve"> (§ 13 ust. 2 pkt 17 ppkt a – f) niektóre </w:t>
      </w:r>
      <w:r w:rsidRPr="005E0484">
        <w:rPr>
          <w:lang w:val="pl-PL"/>
        </w:rPr>
        <w:t xml:space="preserve">załączniki </w:t>
      </w:r>
      <w:r>
        <w:rPr>
          <w:lang w:val="pl-PL"/>
        </w:rPr>
        <w:t xml:space="preserve">do oferty </w:t>
      </w:r>
      <w:r w:rsidRPr="005E0484">
        <w:rPr>
          <w:lang w:val="pl-PL"/>
        </w:rPr>
        <w:t>mogą zostać przesłane jako skany na adres poczty e – mail (gdybyście Państwo preferowali taką możliwość).</w:t>
      </w:r>
    </w:p>
  </w:comment>
  <w:comment w:id="411" w:author="Mateusz Latosiński" w:date="2021-04-23T11:15:00Z" w:initials="ML">
    <w:p w14:paraId="37FA54B1" w14:textId="2FFB8D2B" w:rsidR="00D15A07" w:rsidRPr="00D15A07" w:rsidRDefault="00D15A07" w:rsidP="00D15A07">
      <w:pPr>
        <w:pStyle w:val="Tekstkomentarza"/>
        <w:rPr>
          <w:rFonts w:ascii="Times New Roman" w:hAnsi="Times New Roman"/>
          <w:lang w:val="pl-PL" w:eastAsia="pl-PL"/>
        </w:rPr>
      </w:pPr>
      <w:r>
        <w:rPr>
          <w:rStyle w:val="Odwoaniedokomentarza"/>
        </w:rPr>
        <w:annotationRef/>
      </w:r>
      <w:r w:rsidRPr="00D15A07">
        <w:rPr>
          <w:rFonts w:ascii="Times New Roman" w:hAnsi="Times New Roman"/>
          <w:sz w:val="16"/>
          <w:szCs w:val="16"/>
          <w:lang w:eastAsia="pl-PL"/>
        </w:rPr>
        <w:annotationRef/>
      </w:r>
    </w:p>
    <w:p w14:paraId="3F1097AF" w14:textId="77777777" w:rsidR="00D15A07" w:rsidRPr="00D15A07" w:rsidRDefault="00D15A07" w:rsidP="00D15A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15A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 także zawrzeć dopisek wskazany w § 13 ust. 2 pkt 8 Regulaminu, iż: </w:t>
      </w:r>
      <w:r w:rsidRPr="00D15A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minimalny okres jej ważności rozpoczyna się w dniu złożenia oferty, a kończy się nie wcześniej niż z dniem rozstrzygnięcia Postępowania przetargowego, a w przypadku Oferenta który wygrał Postępowanie przetargowe, w dniu podpisania umowy.</w:t>
      </w:r>
    </w:p>
    <w:p w14:paraId="25519099" w14:textId="7A97E412" w:rsidR="00D15A07" w:rsidRPr="00D15A07" w:rsidRDefault="00D15A07">
      <w:pPr>
        <w:pStyle w:val="Tekstkomentarza"/>
        <w:rPr>
          <w:lang w:val="pl-PL"/>
        </w:rPr>
      </w:pPr>
    </w:p>
  </w:comment>
  <w:comment w:id="476" w:author="Mateusz Latosiński" w:date="2021-04-23T08:55:00Z" w:initials="ML">
    <w:p w14:paraId="6F70EA2F" w14:textId="31C2B8D1" w:rsidR="00C24BA3" w:rsidRPr="00C24BA3" w:rsidRDefault="00C24BA3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C24BA3">
        <w:rPr>
          <w:lang w:val="pl-PL"/>
        </w:rPr>
        <w:t>Zaznaczam, iż zgodnie z treścią R</w:t>
      </w:r>
      <w:r>
        <w:rPr>
          <w:lang w:val="pl-PL"/>
        </w:rPr>
        <w:t xml:space="preserve">egulaminu wadium może wynieść do 10 % wartości zamówienia. </w:t>
      </w:r>
    </w:p>
  </w:comment>
  <w:comment w:id="568" w:author="Mateusz Latosiński" w:date="2021-04-23T08:59:00Z" w:initials="ML">
    <w:p w14:paraId="51455C22" w14:textId="25CA14BF" w:rsidR="00373232" w:rsidRPr="00373232" w:rsidRDefault="00373232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373232">
        <w:rPr>
          <w:lang w:val="pl-PL"/>
        </w:rPr>
        <w:t>Proponuję wskazanie w jakiej wysokości p</w:t>
      </w:r>
      <w:r>
        <w:rPr>
          <w:lang w:val="pl-PL"/>
        </w:rPr>
        <w:t xml:space="preserve">rocentowej, w odniesieniu do wynagrodzenia za wykonanie umowy, TPSM oczekuje ustanowienie zabezpieczenia należytego wykonania przedmiot umowy.   </w:t>
      </w:r>
    </w:p>
  </w:comment>
  <w:comment w:id="708" w:author="Mateusz Latosiński" w:date="2021-04-23T09:11:00Z" w:initials="ML">
    <w:p w14:paraId="1D276CC8" w14:textId="0622C7BB" w:rsidR="00DE446C" w:rsidRPr="00DE446C" w:rsidRDefault="00DE446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DE446C">
        <w:rPr>
          <w:lang w:val="pl-PL"/>
        </w:rPr>
        <w:t>Nie powinno zostać użyte określenie: T</w:t>
      </w:r>
      <w:r>
        <w:rPr>
          <w:lang w:val="pl-PL"/>
        </w:rPr>
        <w:t xml:space="preserve">min ? </w:t>
      </w:r>
    </w:p>
  </w:comment>
  <w:comment w:id="906" w:author="Mateusz Latosiński" w:date="2021-04-23T09:19:00Z" w:initials="ML">
    <w:p w14:paraId="43C45439" w14:textId="477D3557" w:rsidR="00873D7E" w:rsidRPr="00873D7E" w:rsidRDefault="00873D7E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DE446C">
        <w:rPr>
          <w:lang w:val="pl-PL"/>
        </w:rPr>
        <w:t xml:space="preserve">Nie powinno zostać użyte określenie: </w:t>
      </w:r>
      <w:r>
        <w:rPr>
          <w:lang w:val="pl-PL"/>
        </w:rPr>
        <w:t>Gmax ?</w:t>
      </w:r>
    </w:p>
  </w:comment>
  <w:comment w:id="1110" w:author="Mateusz Latosiński" w:date="2021-04-23T09:30:00Z" w:initials="ML">
    <w:p w14:paraId="6AF61672" w14:textId="77777777" w:rsidR="00E22449" w:rsidRDefault="00E2244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 xml:space="preserve">Zgodnie z treścią Regulaminu ogłoszenie o zamówieniu winno także zawierać </w:t>
      </w:r>
      <w:r w:rsidRPr="00E22449">
        <w:rPr>
          <w:lang w:val="pl-PL"/>
        </w:rPr>
        <w:t>wskazanie czy Zamawiający dopuszcza możliwość korzystania przez Oferenta z usług podwykonawców oraz czy Zamawiający dopuszcza możliwość składania przez Oferentów oferty wspólnej</w:t>
      </w:r>
      <w:r>
        <w:rPr>
          <w:lang w:val="pl-PL"/>
        </w:rPr>
        <w:t>.</w:t>
      </w:r>
    </w:p>
    <w:p w14:paraId="7DD97AD5" w14:textId="77777777" w:rsidR="00E22449" w:rsidRDefault="00E22449">
      <w:pPr>
        <w:pStyle w:val="Tekstkomentarza"/>
        <w:rPr>
          <w:lang w:val="pl-PL"/>
        </w:rPr>
      </w:pPr>
    </w:p>
    <w:p w14:paraId="771D93D9" w14:textId="62C779C4" w:rsidR="00DF1AD8" w:rsidRPr="00E22449" w:rsidRDefault="00E22449">
      <w:pPr>
        <w:pStyle w:val="Tekstkomentarza"/>
        <w:rPr>
          <w:lang w:val="pl-PL"/>
        </w:rPr>
      </w:pPr>
      <w:r>
        <w:rPr>
          <w:lang w:val="pl-PL"/>
        </w:rPr>
        <w:t>Zasadne jest uzupełnienie w tym zakresie</w:t>
      </w:r>
      <w:r w:rsidR="008B1C0D">
        <w:rPr>
          <w:lang w:val="pl-PL"/>
        </w:rPr>
        <w:t>, s</w:t>
      </w:r>
      <w:r w:rsidR="00DF1AD8">
        <w:rPr>
          <w:lang w:val="pl-PL"/>
        </w:rPr>
        <w:t>zczególnie</w:t>
      </w:r>
      <w:r w:rsidR="008B1C0D">
        <w:rPr>
          <w:lang w:val="pl-PL"/>
        </w:rPr>
        <w:t xml:space="preserve"> wobec faktu</w:t>
      </w:r>
      <w:r w:rsidR="00DF1AD8">
        <w:rPr>
          <w:lang w:val="pl-PL"/>
        </w:rPr>
        <w:t xml:space="preserve">, iż w treści WO wskazano, iż Zamawiający dopuszcza możliwość korzystania z usług podwykonawców. </w:t>
      </w:r>
    </w:p>
  </w:comment>
  <w:comment w:id="1111" w:author="Mateusz Latosiński" w:date="2021-04-23T12:07:00Z" w:initials="ML">
    <w:p w14:paraId="325581B4" w14:textId="56405CAF" w:rsidR="005951D6" w:rsidRPr="005951D6" w:rsidRDefault="005951D6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951D6">
        <w:rPr>
          <w:lang w:val="pl-PL"/>
        </w:rPr>
        <w:t>Zakładam, iż załącznikiem do postępowania w</w:t>
      </w:r>
      <w:r>
        <w:rPr>
          <w:lang w:val="pl-PL"/>
        </w:rPr>
        <w:t xml:space="preserve">inien być także regulamin postępowania przetargowego.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C97222" w15:done="0"/>
  <w15:commentEx w15:paraId="11597877" w15:done="0"/>
  <w15:commentEx w15:paraId="6AA4F61E" w15:done="0"/>
  <w15:commentEx w15:paraId="25519099" w15:done="0"/>
  <w15:commentEx w15:paraId="6F70EA2F" w15:done="0"/>
  <w15:commentEx w15:paraId="51455C22" w15:done="0"/>
  <w15:commentEx w15:paraId="1D276CC8" w15:done="0"/>
  <w15:commentEx w15:paraId="43C45439" w15:done="0"/>
  <w15:commentEx w15:paraId="771D93D9" w15:done="0"/>
  <w15:commentEx w15:paraId="325581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0433" w16cex:dateUtc="2021-04-23T06:30:00Z"/>
  <w16cex:commentExtensible w16cex:durableId="242D05EC" w16cex:dateUtc="2021-04-23T06:38:00Z"/>
  <w16cex:commentExtensible w16cex:durableId="242D0695" w16cex:dateUtc="2021-04-23T06:40:00Z"/>
  <w16cex:commentExtensible w16cex:durableId="242D2ADC" w16cex:dateUtc="2021-04-23T09:15:00Z"/>
  <w16cex:commentExtensible w16cex:durableId="242D09E4" w16cex:dateUtc="2021-04-23T06:55:00Z"/>
  <w16cex:commentExtensible w16cex:durableId="242D0B0F" w16cex:dateUtc="2021-04-23T06:59:00Z"/>
  <w16cex:commentExtensible w16cex:durableId="242D0DD2" w16cex:dateUtc="2021-04-23T07:11:00Z"/>
  <w16cex:commentExtensible w16cex:durableId="242D0F96" w16cex:dateUtc="2021-04-23T07:19:00Z"/>
  <w16cex:commentExtensible w16cex:durableId="242D1229" w16cex:dateUtc="2021-04-23T07:30:00Z"/>
  <w16cex:commentExtensible w16cex:durableId="242D370A" w16cex:dateUtc="2021-04-23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97222" w16cid:durableId="242D0433"/>
  <w16cid:commentId w16cid:paraId="11597877" w16cid:durableId="242D05EC"/>
  <w16cid:commentId w16cid:paraId="6AA4F61E" w16cid:durableId="242D0695"/>
  <w16cid:commentId w16cid:paraId="25519099" w16cid:durableId="242D2ADC"/>
  <w16cid:commentId w16cid:paraId="6F70EA2F" w16cid:durableId="242D09E4"/>
  <w16cid:commentId w16cid:paraId="51455C22" w16cid:durableId="242D0B0F"/>
  <w16cid:commentId w16cid:paraId="1D276CC8" w16cid:durableId="242D0DD2"/>
  <w16cid:commentId w16cid:paraId="43C45439" w16cid:durableId="242D0F96"/>
  <w16cid:commentId w16cid:paraId="771D93D9" w16cid:durableId="242D1229"/>
  <w16cid:commentId w16cid:paraId="325581B4" w16cid:durableId="242D37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B726" w14:textId="77777777" w:rsidR="00246BA4" w:rsidRDefault="00246BA4" w:rsidP="0041283A">
      <w:pPr>
        <w:spacing w:after="0" w:line="240" w:lineRule="auto"/>
      </w:pPr>
      <w:r>
        <w:separator/>
      </w:r>
    </w:p>
  </w:endnote>
  <w:endnote w:type="continuationSeparator" w:id="0">
    <w:p w14:paraId="048C468D" w14:textId="77777777" w:rsidR="00246BA4" w:rsidRDefault="00246BA4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1545"/>
      <w:docPartObj>
        <w:docPartGallery w:val="Page Numbers (Bottom of Page)"/>
        <w:docPartUnique/>
      </w:docPartObj>
    </w:sdtPr>
    <w:sdtEndPr/>
    <w:sdtContent>
      <w:p w14:paraId="292BBCFD" w14:textId="66B1EA4A" w:rsidR="008255BE" w:rsidRDefault="00825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55">
          <w:rPr>
            <w:noProof/>
          </w:rPr>
          <w:t>6</w:t>
        </w:r>
        <w:r>
          <w:fldChar w:fldCharType="end"/>
        </w:r>
      </w:p>
    </w:sdtContent>
  </w:sdt>
  <w:p w14:paraId="2A6559F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4FC0" w14:textId="77777777" w:rsidR="00246BA4" w:rsidRDefault="00246BA4" w:rsidP="0041283A">
      <w:pPr>
        <w:spacing w:after="0" w:line="240" w:lineRule="auto"/>
      </w:pPr>
      <w:r>
        <w:separator/>
      </w:r>
    </w:p>
  </w:footnote>
  <w:footnote w:type="continuationSeparator" w:id="0">
    <w:p w14:paraId="5F7DCC90" w14:textId="77777777" w:rsidR="00246BA4" w:rsidRDefault="00246BA4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936"/>
    <w:multiLevelType w:val="hybridMultilevel"/>
    <w:tmpl w:val="84F63B10"/>
    <w:lvl w:ilvl="0" w:tplc="D0E698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DD41EE"/>
    <w:multiLevelType w:val="hybridMultilevel"/>
    <w:tmpl w:val="0C3A8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966E1A"/>
    <w:multiLevelType w:val="hybridMultilevel"/>
    <w:tmpl w:val="5950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216BE"/>
    <w:multiLevelType w:val="hybridMultilevel"/>
    <w:tmpl w:val="27041DEC"/>
    <w:lvl w:ilvl="0" w:tplc="4044D5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8AC2838"/>
    <w:multiLevelType w:val="hybridMultilevel"/>
    <w:tmpl w:val="CFDCDD34"/>
    <w:lvl w:ilvl="0" w:tplc="53F8A7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702F"/>
    <w:multiLevelType w:val="hybridMultilevel"/>
    <w:tmpl w:val="CD76A76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294EFA"/>
    <w:multiLevelType w:val="multilevel"/>
    <w:tmpl w:val="CD86279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416" w:hanging="360"/>
      </w:pPr>
    </w:lvl>
    <w:lvl w:ilvl="2" w:tentative="1">
      <w:start w:val="1"/>
      <w:numFmt w:val="lowerRoman"/>
      <w:lvlText w:val="%3."/>
      <w:lvlJc w:val="right"/>
      <w:pPr>
        <w:ind w:left="2136" w:hanging="180"/>
      </w:pPr>
    </w:lvl>
    <w:lvl w:ilvl="3" w:tentative="1">
      <w:start w:val="1"/>
      <w:numFmt w:val="decimal"/>
      <w:lvlText w:val="%4."/>
      <w:lvlJc w:val="left"/>
      <w:pPr>
        <w:ind w:left="2856" w:hanging="360"/>
      </w:pPr>
    </w:lvl>
    <w:lvl w:ilvl="4" w:tentative="1">
      <w:start w:val="1"/>
      <w:numFmt w:val="lowerLetter"/>
      <w:lvlText w:val="%5."/>
      <w:lvlJc w:val="left"/>
      <w:pPr>
        <w:ind w:left="3576" w:hanging="360"/>
      </w:pPr>
    </w:lvl>
    <w:lvl w:ilvl="5" w:tentative="1">
      <w:start w:val="1"/>
      <w:numFmt w:val="lowerRoman"/>
      <w:lvlText w:val="%6."/>
      <w:lvlJc w:val="right"/>
      <w:pPr>
        <w:ind w:left="4296" w:hanging="180"/>
      </w:pPr>
    </w:lvl>
    <w:lvl w:ilvl="6" w:tentative="1">
      <w:start w:val="1"/>
      <w:numFmt w:val="decimal"/>
      <w:lvlText w:val="%7."/>
      <w:lvlJc w:val="left"/>
      <w:pPr>
        <w:ind w:left="5016" w:hanging="360"/>
      </w:pPr>
    </w:lvl>
    <w:lvl w:ilvl="7" w:tentative="1">
      <w:start w:val="1"/>
      <w:numFmt w:val="lowerLetter"/>
      <w:lvlText w:val="%8."/>
      <w:lvlJc w:val="left"/>
      <w:pPr>
        <w:ind w:left="5736" w:hanging="360"/>
      </w:pPr>
    </w:lvl>
    <w:lvl w:ilvl="8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D146C8"/>
    <w:multiLevelType w:val="hybridMultilevel"/>
    <w:tmpl w:val="18D4EB04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3A657BA1"/>
    <w:multiLevelType w:val="hybridMultilevel"/>
    <w:tmpl w:val="005AC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68B80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B133EF"/>
    <w:multiLevelType w:val="hybridMultilevel"/>
    <w:tmpl w:val="607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C605C7"/>
    <w:multiLevelType w:val="hybridMultilevel"/>
    <w:tmpl w:val="9CA4EA22"/>
    <w:lvl w:ilvl="0" w:tplc="2BCEC5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8311CB"/>
    <w:multiLevelType w:val="hybridMultilevel"/>
    <w:tmpl w:val="31AE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C3B16"/>
    <w:multiLevelType w:val="multilevel"/>
    <w:tmpl w:val="DDD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AB06BB"/>
    <w:multiLevelType w:val="hybridMultilevel"/>
    <w:tmpl w:val="BF024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2B2491"/>
    <w:multiLevelType w:val="hybridMultilevel"/>
    <w:tmpl w:val="8F6EE6E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1"/>
  </w:num>
  <w:num w:numId="5">
    <w:abstractNumId w:val="24"/>
  </w:num>
  <w:num w:numId="6">
    <w:abstractNumId w:val="26"/>
  </w:num>
  <w:num w:numId="7">
    <w:abstractNumId w:val="3"/>
  </w:num>
  <w:num w:numId="8">
    <w:abstractNumId w:val="28"/>
  </w:num>
  <w:num w:numId="9">
    <w:abstractNumId w:val="17"/>
  </w:num>
  <w:num w:numId="10">
    <w:abstractNumId w:val="13"/>
  </w:num>
  <w:num w:numId="11">
    <w:abstractNumId w:val="15"/>
  </w:num>
  <w:num w:numId="12">
    <w:abstractNumId w:val="22"/>
  </w:num>
  <w:num w:numId="13">
    <w:abstractNumId w:val="14"/>
  </w:num>
  <w:num w:numId="14">
    <w:abstractNumId w:val="11"/>
  </w:num>
  <w:num w:numId="15">
    <w:abstractNumId w:val="19"/>
  </w:num>
  <w:num w:numId="16">
    <w:abstractNumId w:val="12"/>
  </w:num>
  <w:num w:numId="17">
    <w:abstractNumId w:val="18"/>
  </w:num>
  <w:num w:numId="18">
    <w:abstractNumId w:val="2"/>
  </w:num>
  <w:num w:numId="19">
    <w:abstractNumId w:val="10"/>
  </w:num>
  <w:num w:numId="20">
    <w:abstractNumId w:val="31"/>
  </w:num>
  <w:num w:numId="21">
    <w:abstractNumId w:val="16"/>
  </w:num>
  <w:num w:numId="22">
    <w:abstractNumId w:val="32"/>
  </w:num>
  <w:num w:numId="23">
    <w:abstractNumId w:val="6"/>
  </w:num>
  <w:num w:numId="24">
    <w:abstractNumId w:val="27"/>
  </w:num>
  <w:num w:numId="25">
    <w:abstractNumId w:val="7"/>
  </w:num>
  <w:num w:numId="26">
    <w:abstractNumId w:val="5"/>
  </w:num>
  <w:num w:numId="27">
    <w:abstractNumId w:val="21"/>
  </w:num>
  <w:num w:numId="28">
    <w:abstractNumId w:val="4"/>
  </w:num>
  <w:num w:numId="29">
    <w:abstractNumId w:val="8"/>
  </w:num>
  <w:num w:numId="30">
    <w:abstractNumId w:val="33"/>
  </w:num>
  <w:num w:numId="31">
    <w:abstractNumId w:val="20"/>
  </w:num>
  <w:num w:numId="32">
    <w:abstractNumId w:val="23"/>
  </w:num>
  <w:num w:numId="33">
    <w:abstractNumId w:val="30"/>
  </w:num>
  <w:num w:numId="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Majcher">
    <w15:presenceInfo w15:providerId="AD" w15:userId="S-1-5-21-574380197-1716797783-310601177-2784"/>
  </w15:person>
  <w15:person w15:author="Mateusz Latosiński">
    <w15:presenceInfo w15:providerId="None" w15:userId="Mateusz Latos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C5"/>
    <w:rsid w:val="00013E81"/>
    <w:rsid w:val="000211D6"/>
    <w:rsid w:val="00032EA3"/>
    <w:rsid w:val="00033036"/>
    <w:rsid w:val="00035FA0"/>
    <w:rsid w:val="000575BA"/>
    <w:rsid w:val="000650CE"/>
    <w:rsid w:val="00065A48"/>
    <w:rsid w:val="00074565"/>
    <w:rsid w:val="000764A9"/>
    <w:rsid w:val="000B117A"/>
    <w:rsid w:val="000C78CD"/>
    <w:rsid w:val="0011484B"/>
    <w:rsid w:val="001148D6"/>
    <w:rsid w:val="001226D2"/>
    <w:rsid w:val="0012566A"/>
    <w:rsid w:val="00130BF6"/>
    <w:rsid w:val="001343E1"/>
    <w:rsid w:val="00161F5C"/>
    <w:rsid w:val="001906BC"/>
    <w:rsid w:val="00191D17"/>
    <w:rsid w:val="001A5775"/>
    <w:rsid w:val="001A59CE"/>
    <w:rsid w:val="001A5AC1"/>
    <w:rsid w:val="001A717A"/>
    <w:rsid w:val="001A755B"/>
    <w:rsid w:val="001C264F"/>
    <w:rsid w:val="001C711A"/>
    <w:rsid w:val="001C7490"/>
    <w:rsid w:val="001D41A6"/>
    <w:rsid w:val="001F61CA"/>
    <w:rsid w:val="001F7C31"/>
    <w:rsid w:val="00207E79"/>
    <w:rsid w:val="00234903"/>
    <w:rsid w:val="0024615C"/>
    <w:rsid w:val="00246BA4"/>
    <w:rsid w:val="00262C58"/>
    <w:rsid w:val="002678EF"/>
    <w:rsid w:val="002779A7"/>
    <w:rsid w:val="002856ED"/>
    <w:rsid w:val="0029173B"/>
    <w:rsid w:val="0029553B"/>
    <w:rsid w:val="00296594"/>
    <w:rsid w:val="002A194F"/>
    <w:rsid w:val="002A4CD9"/>
    <w:rsid w:val="002B67A4"/>
    <w:rsid w:val="002D511D"/>
    <w:rsid w:val="002E2625"/>
    <w:rsid w:val="002F378B"/>
    <w:rsid w:val="002F3B6C"/>
    <w:rsid w:val="002F3DBB"/>
    <w:rsid w:val="002F51DB"/>
    <w:rsid w:val="00300907"/>
    <w:rsid w:val="003064BC"/>
    <w:rsid w:val="003104D5"/>
    <w:rsid w:val="003179B6"/>
    <w:rsid w:val="00324F71"/>
    <w:rsid w:val="003675E8"/>
    <w:rsid w:val="00367915"/>
    <w:rsid w:val="00373232"/>
    <w:rsid w:val="0039286A"/>
    <w:rsid w:val="003A35AB"/>
    <w:rsid w:val="003B3D66"/>
    <w:rsid w:val="003B69C7"/>
    <w:rsid w:val="003B6AD2"/>
    <w:rsid w:val="003C4C77"/>
    <w:rsid w:val="003F11E3"/>
    <w:rsid w:val="0041283A"/>
    <w:rsid w:val="00413401"/>
    <w:rsid w:val="0041660B"/>
    <w:rsid w:val="004201B5"/>
    <w:rsid w:val="00422DC5"/>
    <w:rsid w:val="0046375F"/>
    <w:rsid w:val="00494612"/>
    <w:rsid w:val="004A2154"/>
    <w:rsid w:val="004C3702"/>
    <w:rsid w:val="004D0268"/>
    <w:rsid w:val="004D2022"/>
    <w:rsid w:val="004D5E6C"/>
    <w:rsid w:val="004E5320"/>
    <w:rsid w:val="004F51CF"/>
    <w:rsid w:val="00506A80"/>
    <w:rsid w:val="00516A99"/>
    <w:rsid w:val="00542FC6"/>
    <w:rsid w:val="00546D34"/>
    <w:rsid w:val="00546E59"/>
    <w:rsid w:val="00565087"/>
    <w:rsid w:val="00591DDC"/>
    <w:rsid w:val="00591F4A"/>
    <w:rsid w:val="00594C3A"/>
    <w:rsid w:val="005951D6"/>
    <w:rsid w:val="005A2B74"/>
    <w:rsid w:val="005A34BB"/>
    <w:rsid w:val="005A7660"/>
    <w:rsid w:val="005B12DF"/>
    <w:rsid w:val="005B4646"/>
    <w:rsid w:val="005C1158"/>
    <w:rsid w:val="005E0484"/>
    <w:rsid w:val="005E3CAE"/>
    <w:rsid w:val="00605C0F"/>
    <w:rsid w:val="00611662"/>
    <w:rsid w:val="00646438"/>
    <w:rsid w:val="00682D98"/>
    <w:rsid w:val="0068303A"/>
    <w:rsid w:val="006944D0"/>
    <w:rsid w:val="006A0061"/>
    <w:rsid w:val="006A2B8D"/>
    <w:rsid w:val="006B4EE3"/>
    <w:rsid w:val="006B68F7"/>
    <w:rsid w:val="006D247B"/>
    <w:rsid w:val="006D2D20"/>
    <w:rsid w:val="006F3F39"/>
    <w:rsid w:val="006F70B2"/>
    <w:rsid w:val="006F7F94"/>
    <w:rsid w:val="00717838"/>
    <w:rsid w:val="00721154"/>
    <w:rsid w:val="00740AFB"/>
    <w:rsid w:val="007569B4"/>
    <w:rsid w:val="007572D1"/>
    <w:rsid w:val="00786073"/>
    <w:rsid w:val="007A7A33"/>
    <w:rsid w:val="007D4C3F"/>
    <w:rsid w:val="00806D67"/>
    <w:rsid w:val="00816406"/>
    <w:rsid w:val="0081729B"/>
    <w:rsid w:val="008255BE"/>
    <w:rsid w:val="0083574D"/>
    <w:rsid w:val="0086413D"/>
    <w:rsid w:val="00873D7E"/>
    <w:rsid w:val="00883D44"/>
    <w:rsid w:val="008B1C0D"/>
    <w:rsid w:val="008B414D"/>
    <w:rsid w:val="008D0FB0"/>
    <w:rsid w:val="008D782E"/>
    <w:rsid w:val="008E340C"/>
    <w:rsid w:val="008E4480"/>
    <w:rsid w:val="008F008C"/>
    <w:rsid w:val="00904290"/>
    <w:rsid w:val="009045A9"/>
    <w:rsid w:val="00936FC8"/>
    <w:rsid w:val="00976358"/>
    <w:rsid w:val="00980D75"/>
    <w:rsid w:val="0098678A"/>
    <w:rsid w:val="009A4A95"/>
    <w:rsid w:val="009A516D"/>
    <w:rsid w:val="009C10E9"/>
    <w:rsid w:val="009C3E05"/>
    <w:rsid w:val="009D779F"/>
    <w:rsid w:val="00A02330"/>
    <w:rsid w:val="00A118EB"/>
    <w:rsid w:val="00A15D0A"/>
    <w:rsid w:val="00A2095E"/>
    <w:rsid w:val="00A40663"/>
    <w:rsid w:val="00A572B7"/>
    <w:rsid w:val="00A637B8"/>
    <w:rsid w:val="00A644D8"/>
    <w:rsid w:val="00A65A67"/>
    <w:rsid w:val="00A675CE"/>
    <w:rsid w:val="00A67B54"/>
    <w:rsid w:val="00A77760"/>
    <w:rsid w:val="00A95072"/>
    <w:rsid w:val="00A95C36"/>
    <w:rsid w:val="00A961EE"/>
    <w:rsid w:val="00A972E5"/>
    <w:rsid w:val="00AA0A85"/>
    <w:rsid w:val="00AB740D"/>
    <w:rsid w:val="00AC151D"/>
    <w:rsid w:val="00AC31A9"/>
    <w:rsid w:val="00AF57A7"/>
    <w:rsid w:val="00AF7E92"/>
    <w:rsid w:val="00B00C93"/>
    <w:rsid w:val="00B01DC5"/>
    <w:rsid w:val="00B0244A"/>
    <w:rsid w:val="00B22383"/>
    <w:rsid w:val="00B30160"/>
    <w:rsid w:val="00B32A39"/>
    <w:rsid w:val="00B33B6C"/>
    <w:rsid w:val="00B45F59"/>
    <w:rsid w:val="00B609BA"/>
    <w:rsid w:val="00B61B44"/>
    <w:rsid w:val="00B64973"/>
    <w:rsid w:val="00B87AB7"/>
    <w:rsid w:val="00B92123"/>
    <w:rsid w:val="00B93D50"/>
    <w:rsid w:val="00BB124E"/>
    <w:rsid w:val="00BB513A"/>
    <w:rsid w:val="00BC1693"/>
    <w:rsid w:val="00BD3B42"/>
    <w:rsid w:val="00BE6D98"/>
    <w:rsid w:val="00C03197"/>
    <w:rsid w:val="00C17C48"/>
    <w:rsid w:val="00C21CBE"/>
    <w:rsid w:val="00C24BA3"/>
    <w:rsid w:val="00C63EA1"/>
    <w:rsid w:val="00C65F9E"/>
    <w:rsid w:val="00C6707A"/>
    <w:rsid w:val="00C76AF1"/>
    <w:rsid w:val="00C84549"/>
    <w:rsid w:val="00C84872"/>
    <w:rsid w:val="00C856EE"/>
    <w:rsid w:val="00C91769"/>
    <w:rsid w:val="00CD0E55"/>
    <w:rsid w:val="00CD2209"/>
    <w:rsid w:val="00CD5230"/>
    <w:rsid w:val="00CE59F0"/>
    <w:rsid w:val="00D005BB"/>
    <w:rsid w:val="00D11304"/>
    <w:rsid w:val="00D159E5"/>
    <w:rsid w:val="00D15A07"/>
    <w:rsid w:val="00D22679"/>
    <w:rsid w:val="00D34A68"/>
    <w:rsid w:val="00D410DE"/>
    <w:rsid w:val="00D455D9"/>
    <w:rsid w:val="00D7327F"/>
    <w:rsid w:val="00D771BB"/>
    <w:rsid w:val="00D9213F"/>
    <w:rsid w:val="00DB40D3"/>
    <w:rsid w:val="00DC04C5"/>
    <w:rsid w:val="00DC3BC8"/>
    <w:rsid w:val="00DD6E8F"/>
    <w:rsid w:val="00DE446C"/>
    <w:rsid w:val="00DE61BD"/>
    <w:rsid w:val="00DF1AD8"/>
    <w:rsid w:val="00E14FBC"/>
    <w:rsid w:val="00E21700"/>
    <w:rsid w:val="00E22449"/>
    <w:rsid w:val="00E3224D"/>
    <w:rsid w:val="00E32B8F"/>
    <w:rsid w:val="00E351A1"/>
    <w:rsid w:val="00E35BA7"/>
    <w:rsid w:val="00E36D2C"/>
    <w:rsid w:val="00E44973"/>
    <w:rsid w:val="00E462F4"/>
    <w:rsid w:val="00E52B32"/>
    <w:rsid w:val="00E57378"/>
    <w:rsid w:val="00E60CA3"/>
    <w:rsid w:val="00E72804"/>
    <w:rsid w:val="00E83053"/>
    <w:rsid w:val="00E913FE"/>
    <w:rsid w:val="00EA29EF"/>
    <w:rsid w:val="00EB5F41"/>
    <w:rsid w:val="00EC5FE5"/>
    <w:rsid w:val="00EE2226"/>
    <w:rsid w:val="00EE3C16"/>
    <w:rsid w:val="00EF5CFD"/>
    <w:rsid w:val="00EF6F79"/>
    <w:rsid w:val="00F048BB"/>
    <w:rsid w:val="00F13AB7"/>
    <w:rsid w:val="00F15209"/>
    <w:rsid w:val="00F164ED"/>
    <w:rsid w:val="00F220B3"/>
    <w:rsid w:val="00F22745"/>
    <w:rsid w:val="00FA1761"/>
    <w:rsid w:val="00FA31F3"/>
    <w:rsid w:val="00FB506E"/>
    <w:rsid w:val="00FC2E37"/>
    <w:rsid w:val="00FC5B28"/>
    <w:rsid w:val="00FD026F"/>
    <w:rsid w:val="00FE291B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685"/>
  <w15:docId w15:val="{FC802AAF-85D1-4D7F-A93C-A013C65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A9"/>
    <w:pPr>
      <w:spacing w:after="200"/>
    </w:pPr>
    <w:rPr>
      <w:rFonts w:eastAsia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A9"/>
    <w:rPr>
      <w:rFonts w:eastAsia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sm.pl" TargetMode="External"/><Relationship Id="rId13" Type="http://schemas.openxmlformats.org/officeDocument/2006/relationships/hyperlink" Target="http://www.tps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tps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7C89-247A-4855-A1DF-408DB092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3239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66</cp:revision>
  <cp:lastPrinted>2021-06-14T10:48:00Z</cp:lastPrinted>
  <dcterms:created xsi:type="dcterms:W3CDTF">2021-04-25T20:35:00Z</dcterms:created>
  <dcterms:modified xsi:type="dcterms:W3CDTF">2021-07-28T11:53:00Z</dcterms:modified>
</cp:coreProperties>
</file>