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9ADF8E" w14:textId="77777777" w:rsidR="003534C1" w:rsidRPr="00293F6F" w:rsidRDefault="00B32518" w:rsidP="00443E91">
      <w:pPr>
        <w:spacing w:after="240" w:line="360" w:lineRule="auto"/>
        <w:ind w:left="2832" w:firstLine="708"/>
        <w:rPr>
          <w:b/>
        </w:rPr>
      </w:pPr>
      <w:r w:rsidRPr="00293F6F">
        <w:rPr>
          <w:b/>
        </w:rPr>
        <w:t>FORMULARZ OFERTOWY</w:t>
      </w:r>
      <w:r w:rsidR="00343235">
        <w:rPr>
          <w:b/>
        </w:rPr>
        <w:t xml:space="preserve">          </w:t>
      </w:r>
      <w:r w:rsidR="008C65FB">
        <w:rPr>
          <w:b/>
        </w:rPr>
        <w:t xml:space="preserve">                  </w:t>
      </w:r>
      <w:r w:rsidR="008C65FB" w:rsidRPr="006D23F5">
        <w:t>Załącznik nr 4</w:t>
      </w:r>
      <w:r w:rsidR="00343235">
        <w:rPr>
          <w:b/>
        </w:rPr>
        <w:t xml:space="preserve">          </w:t>
      </w:r>
    </w:p>
    <w:p w14:paraId="257F3A28" w14:textId="77777777" w:rsidR="00B32518" w:rsidRDefault="00B32518" w:rsidP="00443E91">
      <w:pPr>
        <w:spacing w:after="240" w:line="360" w:lineRule="auto"/>
      </w:pPr>
      <w:r>
        <w:t>Nazwa postępowania:</w:t>
      </w:r>
    </w:p>
    <w:p w14:paraId="1CE6D5C4" w14:textId="77777777" w:rsidR="00B32518" w:rsidRDefault="00B32518" w:rsidP="00443E91">
      <w:pPr>
        <w:spacing w:after="240" w:line="360" w:lineRule="auto"/>
      </w:pPr>
      <w:r>
        <w:t>Numer postępowania:</w:t>
      </w:r>
    </w:p>
    <w:p w14:paraId="5EA393BF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Zarejestrowana nazwa Wykonawcy</w:t>
      </w:r>
      <w:r w:rsidR="00293F6F">
        <w:t>/Dostawcy</w:t>
      </w:r>
      <w:r>
        <w:t xml:space="preserve">: </w:t>
      </w:r>
    </w:p>
    <w:p w14:paraId="4467F488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Zarejestrowany adres Wykonawcy</w:t>
      </w:r>
      <w:r w:rsidR="00293F6F">
        <w:t>/Dostawcy</w:t>
      </w:r>
      <w:r>
        <w:t>:</w:t>
      </w:r>
    </w:p>
    <w:p w14:paraId="631CDFB1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NIP:</w:t>
      </w:r>
    </w:p>
    <w:p w14:paraId="65BE84C8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Numer REGON:</w:t>
      </w:r>
    </w:p>
    <w:p w14:paraId="58F8D3AE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E-mail Wykonawcy</w:t>
      </w:r>
      <w:r w:rsidR="00293F6F">
        <w:t>/Dostawcy</w:t>
      </w:r>
      <w:r>
        <w:t xml:space="preserve"> do kontaktu:</w:t>
      </w:r>
    </w:p>
    <w:p w14:paraId="5CDDB10C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Adres strony Wykonawcy</w:t>
      </w:r>
      <w:r w:rsidR="00293F6F">
        <w:t>/Dostawcy</w:t>
      </w:r>
      <w:r>
        <w:t>:</w:t>
      </w:r>
    </w:p>
    <w:p w14:paraId="3FDDF659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Osoba ze strony Wykonawcy</w:t>
      </w:r>
      <w:r w:rsidR="00293F6F">
        <w:t>/Dostawcy</w:t>
      </w:r>
      <w:r>
        <w:t xml:space="preserve"> upoważniona do kontaktu:</w:t>
      </w:r>
    </w:p>
    <w:p w14:paraId="414077C5" w14:textId="77777777" w:rsidR="00B32518" w:rsidRDefault="00B32518" w:rsidP="00443E91">
      <w:pPr>
        <w:pStyle w:val="Akapitzlist"/>
        <w:spacing w:after="240" w:line="360" w:lineRule="auto"/>
      </w:pPr>
      <w:r>
        <w:t>-imię i nazwisko</w:t>
      </w:r>
    </w:p>
    <w:p w14:paraId="613F8653" w14:textId="77777777" w:rsidR="00B32518" w:rsidRDefault="00B32518" w:rsidP="00443E91">
      <w:pPr>
        <w:pStyle w:val="Akapitzlist"/>
        <w:spacing w:after="240" w:line="360" w:lineRule="auto"/>
      </w:pPr>
      <w:r>
        <w:t>-telefon, e-mail</w:t>
      </w:r>
    </w:p>
    <w:p w14:paraId="5D10FC1C" w14:textId="77777777" w:rsidR="00B32518" w:rsidRDefault="00B32518" w:rsidP="00443E91">
      <w:pPr>
        <w:pStyle w:val="Akapitzlist"/>
        <w:numPr>
          <w:ilvl w:val="0"/>
          <w:numId w:val="1"/>
        </w:numPr>
        <w:spacing w:after="240" w:line="360" w:lineRule="auto"/>
      </w:pPr>
      <w:r>
        <w:t xml:space="preserve">Warunki </w:t>
      </w:r>
      <w:r w:rsidR="001A3F86">
        <w:t>oferty:</w:t>
      </w:r>
    </w:p>
    <w:p w14:paraId="6FA4B5D4" w14:textId="77777777"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netto</w:t>
      </w:r>
    </w:p>
    <w:p w14:paraId="1CE0894B" w14:textId="77777777" w:rsidR="00725A95" w:rsidRDefault="00725A95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Vat</w:t>
      </w:r>
    </w:p>
    <w:p w14:paraId="6CFFBEB6" w14:textId="77777777" w:rsidR="001A3F86" w:rsidRDefault="001A3F86" w:rsidP="00443E91">
      <w:pPr>
        <w:pStyle w:val="Akapitzlist"/>
        <w:numPr>
          <w:ilvl w:val="0"/>
          <w:numId w:val="2"/>
        </w:numPr>
        <w:spacing w:after="240" w:line="360" w:lineRule="auto"/>
      </w:pPr>
      <w:r>
        <w:t>Cena brutto</w:t>
      </w:r>
    </w:p>
    <w:p w14:paraId="2A443C5D" w14:textId="77777777" w:rsidR="001A3F86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Termin płatności:</w:t>
      </w:r>
    </w:p>
    <w:p w14:paraId="16CC7329" w14:textId="77777777" w:rsidR="0070161E" w:rsidRDefault="0070161E" w:rsidP="0070161E">
      <w:pPr>
        <w:pStyle w:val="Akapitzlist"/>
        <w:spacing w:after="240" w:line="360" w:lineRule="auto"/>
      </w:pPr>
      <w:r w:rsidRPr="0070161E">
        <w:t>z podziałem na poszczególne etapy realizacji Projektu</w:t>
      </w:r>
    </w:p>
    <w:p w14:paraId="3C6AA84A" w14:textId="77777777" w:rsidR="00293F6F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Warunki gwarancji</w:t>
      </w:r>
      <w:r w:rsidR="00293F6F">
        <w:t>:</w:t>
      </w:r>
      <w:r>
        <w:t xml:space="preserve"> </w:t>
      </w:r>
    </w:p>
    <w:p w14:paraId="62C6E1CB" w14:textId="77777777"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Okres gwarancji:</w:t>
      </w:r>
    </w:p>
    <w:p w14:paraId="02D10A75" w14:textId="77777777"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Ważność oferty:</w:t>
      </w:r>
    </w:p>
    <w:p w14:paraId="288AD896" w14:textId="77777777" w:rsidR="00203CCB" w:rsidRDefault="00203CCB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Termin wykonania usługi/dostawy:</w:t>
      </w:r>
    </w:p>
    <w:p w14:paraId="71A3C12B" w14:textId="77777777"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Oświadczam, że spełniam wszystkie wymogi zawarte w postępowaniu.</w:t>
      </w:r>
    </w:p>
    <w:p w14:paraId="323674D3" w14:textId="6808D624"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  <w:rPr>
          <w:ins w:id="0" w:author="Mateusz Latosiński" w:date="2021-04-23T12:13:00Z"/>
        </w:rPr>
      </w:pPr>
      <w:r>
        <w:t>Oświadczam, że wykonany przedmiot zamówienia będzie spełniał wymogi zawarte w opisie zamówienia.</w:t>
      </w:r>
    </w:p>
    <w:p w14:paraId="360C004A" w14:textId="0233BC02" w:rsidR="009172E7" w:rsidRDefault="009172E7">
      <w:pPr>
        <w:pStyle w:val="Akapitzlist"/>
        <w:numPr>
          <w:ilvl w:val="0"/>
          <w:numId w:val="1"/>
        </w:numPr>
        <w:pPrChange w:id="1" w:author="Mateusz Latosiński" w:date="2021-04-23T12:15:00Z">
          <w:pPr>
            <w:pStyle w:val="Akapitzlist"/>
            <w:numPr>
              <w:numId w:val="1"/>
            </w:numPr>
            <w:spacing w:after="240" w:line="360" w:lineRule="auto"/>
            <w:ind w:hanging="360"/>
          </w:pPr>
        </w:pPrChange>
      </w:pPr>
      <w:ins w:id="2" w:author="Mateusz Latosiński" w:date="2021-04-23T12:14:00Z">
        <w:r>
          <w:t xml:space="preserve">Oświadczam, iż będę/ nie będę korzystał z podwykonawców przy realizacji zamówienia. </w:t>
        </w:r>
      </w:ins>
    </w:p>
    <w:p w14:paraId="6E2C9333" w14:textId="77777777" w:rsidR="00725A95" w:rsidRDefault="00725A95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Deklaruję wniesienie zabezpieczenia należytego wykonania umowy w formie:</w:t>
      </w:r>
    </w:p>
    <w:p w14:paraId="3F17EF7B" w14:textId="77777777" w:rsidR="00A51ADF" w:rsidRDefault="00A51ADF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Potwierdzam odbycie wizji lokalnej w dniu:</w:t>
      </w:r>
    </w:p>
    <w:p w14:paraId="144B2784" w14:textId="77777777" w:rsidR="00443E91" w:rsidRDefault="00443E91" w:rsidP="00443E91">
      <w:pPr>
        <w:pStyle w:val="Akapitzlist"/>
        <w:numPr>
          <w:ilvl w:val="0"/>
          <w:numId w:val="1"/>
        </w:numPr>
        <w:spacing w:after="240" w:line="360" w:lineRule="auto"/>
      </w:pPr>
      <w:r>
        <w:t>Załączniki:</w:t>
      </w:r>
    </w:p>
    <w:p w14:paraId="2237A0A9" w14:textId="62BE1628" w:rsidR="00443E91" w:rsidDel="00F30B3C" w:rsidRDefault="00443E91" w:rsidP="00443E91">
      <w:pPr>
        <w:pStyle w:val="Akapitzlist"/>
        <w:spacing w:after="240" w:line="360" w:lineRule="auto"/>
        <w:rPr>
          <w:del w:id="3" w:author="Anna Majcher" w:date="2021-05-06T23:13:00Z"/>
        </w:rPr>
      </w:pPr>
      <w:r>
        <w:t>-</w:t>
      </w:r>
      <w:del w:id="4" w:author="Anna Majcher" w:date="2021-05-06T23:13:00Z">
        <w:r w:rsidR="0051506F" w:rsidDel="00F30B3C">
          <w:delText xml:space="preserve">kosztorys + </w:delText>
        </w:r>
        <w:r w:rsidR="00725A95" w:rsidDel="00F30B3C">
          <w:delText xml:space="preserve">harmonogram rzeczowo-finansowy </w:delText>
        </w:r>
        <w:r w:rsidDel="00F30B3C">
          <w:delText xml:space="preserve"> </w:delText>
        </w:r>
      </w:del>
    </w:p>
    <w:p w14:paraId="4B1B4597" w14:textId="3164F923" w:rsidR="00443E91" w:rsidRDefault="00443E91" w:rsidP="00443E91">
      <w:pPr>
        <w:pStyle w:val="Akapitzlist"/>
        <w:spacing w:after="240" w:line="360" w:lineRule="auto"/>
      </w:pPr>
      <w:del w:id="5" w:author="Anna Majcher" w:date="2021-05-06T23:13:00Z">
        <w:r w:rsidDel="00F30B3C">
          <w:delText>-</w:delText>
        </w:r>
      </w:del>
      <w:r>
        <w:t>dokumenty rejestrowe (KRS/CEIDG, vat czynny)</w:t>
      </w:r>
    </w:p>
    <w:p w14:paraId="704995A8" w14:textId="77777777" w:rsidR="00443E91" w:rsidRDefault="00443E91" w:rsidP="00443E91">
      <w:pPr>
        <w:pStyle w:val="Akapitzlist"/>
        <w:spacing w:after="240" w:line="360" w:lineRule="auto"/>
      </w:pPr>
      <w:r>
        <w:t>-kopia polisy OC</w:t>
      </w:r>
    </w:p>
    <w:p w14:paraId="51FF4C23" w14:textId="3BC5EDBB" w:rsidR="00F1292A" w:rsidDel="00F30B3C" w:rsidRDefault="00F1292A" w:rsidP="00443E91">
      <w:pPr>
        <w:pStyle w:val="Akapitzlist"/>
        <w:spacing w:after="240" w:line="360" w:lineRule="auto"/>
        <w:rPr>
          <w:del w:id="6" w:author="Anna Majcher" w:date="2021-05-06T23:13:00Z"/>
        </w:rPr>
      </w:pPr>
      <w:r>
        <w:t>-</w:t>
      </w:r>
      <w:del w:id="7" w:author="Anna Majcher" w:date="2021-05-06T23:13:00Z">
        <w:r w:rsidDel="00F30B3C">
          <w:delText>warunki gwarancji</w:delText>
        </w:r>
      </w:del>
    </w:p>
    <w:p w14:paraId="4A18A92A" w14:textId="77777777" w:rsidR="00B70B8C" w:rsidRDefault="00B70B8C" w:rsidP="00443E91">
      <w:pPr>
        <w:pStyle w:val="Akapitzlist"/>
        <w:spacing w:after="240" w:line="360" w:lineRule="auto"/>
      </w:pPr>
      <w:bookmarkStart w:id="8" w:name="_GoBack"/>
      <w:bookmarkEnd w:id="8"/>
      <w:r>
        <w:lastRenderedPageBreak/>
        <w:t>…………………………….</w:t>
      </w:r>
    </w:p>
    <w:p w14:paraId="2F1E90EB" w14:textId="77777777" w:rsidR="00B70B8C" w:rsidRDefault="00B70B8C" w:rsidP="00443E91">
      <w:pPr>
        <w:pStyle w:val="Akapitzlist"/>
        <w:spacing w:after="240" w:line="360" w:lineRule="auto"/>
      </w:pPr>
      <w:r>
        <w:t>…………………………………..</w:t>
      </w:r>
    </w:p>
    <w:p w14:paraId="42AA46FC" w14:textId="77777777" w:rsidR="00B70B8C" w:rsidRDefault="00B70B8C" w:rsidP="00443E91">
      <w:pPr>
        <w:pStyle w:val="Akapitzlist"/>
        <w:spacing w:after="240" w:line="360" w:lineRule="auto"/>
      </w:pPr>
    </w:p>
    <w:p w14:paraId="1972138E" w14:textId="77777777" w:rsidR="00F1292A" w:rsidRDefault="00F1292A" w:rsidP="00F1292A">
      <w:pPr>
        <w:pStyle w:val="Akapitzlist"/>
        <w:spacing w:after="240" w:line="360" w:lineRule="auto"/>
        <w:ind w:left="426"/>
      </w:pPr>
      <w:r>
        <w:t xml:space="preserve">19. Uwagi </w:t>
      </w:r>
    </w:p>
    <w:p w14:paraId="4864F88A" w14:textId="77777777" w:rsidR="00F1292A" w:rsidRDefault="00F1292A" w:rsidP="00443E91">
      <w:pPr>
        <w:pStyle w:val="Akapitzlist"/>
        <w:spacing w:after="240" w:line="360" w:lineRule="auto"/>
      </w:pPr>
    </w:p>
    <w:p w14:paraId="649FAAAF" w14:textId="77777777" w:rsidR="00443E91" w:rsidRPr="00725A95" w:rsidRDefault="00725A95" w:rsidP="00443E91">
      <w:pPr>
        <w:pStyle w:val="Akapitzlist"/>
        <w:spacing w:after="240" w:line="360" w:lineRule="auto"/>
        <w:rPr>
          <w:sz w:val="16"/>
          <w:szCs w:val="16"/>
        </w:rPr>
      </w:pPr>
      <w:r w:rsidRPr="00725A95">
        <w:rPr>
          <w:sz w:val="16"/>
          <w:szCs w:val="16"/>
        </w:rPr>
        <w:t>*niepotrzebne skreślić</w:t>
      </w:r>
    </w:p>
    <w:p w14:paraId="5C63F2A2" w14:textId="77777777" w:rsidR="00725A95" w:rsidRDefault="00443E91" w:rsidP="00725A95">
      <w:pPr>
        <w:pStyle w:val="Akapitzlist"/>
        <w:spacing w:after="240" w:line="360" w:lineRule="auto"/>
      </w:pPr>
      <w:r>
        <w:t>Data:</w:t>
      </w:r>
      <w:r w:rsidR="00725A95">
        <w:t xml:space="preserve"> </w:t>
      </w:r>
    </w:p>
    <w:p w14:paraId="016022BF" w14:textId="77777777" w:rsidR="00B32518" w:rsidRDefault="00443E91" w:rsidP="00725A95">
      <w:pPr>
        <w:pStyle w:val="Akapitzlist"/>
        <w:spacing w:after="240" w:line="360" w:lineRule="auto"/>
      </w:pPr>
      <w:r>
        <w:t>Podpis i pieczątka Wykonawcy/Dostawcy</w:t>
      </w:r>
    </w:p>
    <w:sectPr w:rsidR="00B325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2B2FDB"/>
    <w:multiLevelType w:val="hybridMultilevel"/>
    <w:tmpl w:val="4CAAADEA"/>
    <w:lvl w:ilvl="0" w:tplc="D35299D6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4A847082"/>
    <w:multiLevelType w:val="hybridMultilevel"/>
    <w:tmpl w:val="C4BC03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teusz Latosiński">
    <w15:presenceInfo w15:providerId="None" w15:userId="Mateusz Latosiński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revisionView w:markup="0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518"/>
    <w:rsid w:val="001A3F86"/>
    <w:rsid w:val="00203CCB"/>
    <w:rsid w:val="00293F6F"/>
    <w:rsid w:val="00343235"/>
    <w:rsid w:val="003534C1"/>
    <w:rsid w:val="00443E91"/>
    <w:rsid w:val="0051506F"/>
    <w:rsid w:val="006D23F5"/>
    <w:rsid w:val="0070161E"/>
    <w:rsid w:val="00725A95"/>
    <w:rsid w:val="008C65FB"/>
    <w:rsid w:val="009172E7"/>
    <w:rsid w:val="009C4514"/>
    <w:rsid w:val="00A51ADF"/>
    <w:rsid w:val="00AE38A3"/>
    <w:rsid w:val="00B32518"/>
    <w:rsid w:val="00B70B8C"/>
    <w:rsid w:val="00F1292A"/>
    <w:rsid w:val="00F30B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B65C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51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2518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C451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C451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people" Target="people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171</Words>
  <Characters>1027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Majcher</dc:creator>
  <cp:lastModifiedBy>Anna Majcher</cp:lastModifiedBy>
  <cp:revision>4</cp:revision>
  <cp:lastPrinted>2021-04-28T13:23:00Z</cp:lastPrinted>
  <dcterms:created xsi:type="dcterms:W3CDTF">2021-04-25T20:33:00Z</dcterms:created>
  <dcterms:modified xsi:type="dcterms:W3CDTF">2021-05-06T21:13:00Z</dcterms:modified>
</cp:coreProperties>
</file>