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101F0" w14:textId="77777777" w:rsidR="00546D34" w:rsidRDefault="00546D34" w:rsidP="0029553B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0E5A5DF8" w14:textId="12027B6F" w:rsidR="00BE6D98" w:rsidRPr="00296594" w:rsidRDefault="00494612" w:rsidP="0029553B">
      <w:pPr>
        <w:pStyle w:val="Bezodstpw"/>
        <w:jc w:val="center"/>
      </w:pPr>
      <w:ins w:id="0" w:author="Anna Majcher" w:date="2021-04-25T22:35:00Z">
        <w:r>
          <w:t>OGŁOSZENIE</w:t>
        </w:r>
      </w:ins>
      <w:r w:rsidR="00BE6D98">
        <w:t xml:space="preserve"> </w:t>
      </w:r>
      <w:r w:rsidR="006D2D20">
        <w:t xml:space="preserve"> </w:t>
      </w:r>
      <w:r w:rsidR="00BE6D98">
        <w:t>do postępowania nr 0</w:t>
      </w:r>
      <w:del w:id="1" w:author="Anna Majcher" w:date="2021-05-03T21:29:00Z">
        <w:r w:rsidR="00BE6D98" w:rsidDel="008D0400">
          <w:delText>3</w:delText>
        </w:r>
      </w:del>
      <w:ins w:id="2" w:author="Anna Majcher" w:date="2021-05-03T21:29:00Z">
        <w:r w:rsidR="008D0400">
          <w:t>4</w:t>
        </w:r>
      </w:ins>
      <w:r w:rsidR="00BE6D98">
        <w:t xml:space="preserve">_2021 </w:t>
      </w:r>
    </w:p>
    <w:p w14:paraId="7687CF2F" w14:textId="77777777" w:rsidR="005C1158" w:rsidRPr="00296594" w:rsidRDefault="005C1158" w:rsidP="0029553B">
      <w:pPr>
        <w:pStyle w:val="Bezodstpw"/>
        <w:jc w:val="center"/>
      </w:pPr>
    </w:p>
    <w:p w14:paraId="53243D3A" w14:textId="5F021CAB" w:rsidR="005C1158" w:rsidRPr="00296594" w:rsidRDefault="00BE6D98" w:rsidP="0029553B">
      <w:pPr>
        <w:pStyle w:val="Tytu"/>
        <w:spacing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 xml:space="preserve">na podstawie </w:t>
      </w:r>
      <w:r w:rsidR="005C1158" w:rsidRPr="00296594"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  <w:t>REGULAMINU</w:t>
      </w:r>
    </w:p>
    <w:p w14:paraId="304DBD5A" w14:textId="5D106F41" w:rsidR="005C1158" w:rsidRPr="00296594" w:rsidRDefault="005C1158" w:rsidP="0029553B">
      <w:pPr>
        <w:spacing w:after="0" w:line="240" w:lineRule="auto"/>
        <w:jc w:val="center"/>
      </w:pPr>
      <w:r w:rsidRPr="00296594">
        <w:t xml:space="preserve">określającego   sposób   postępowania przetargowego oraz zawierania umów </w:t>
      </w:r>
      <w:r w:rsidRPr="00296594">
        <w:br/>
        <w:t xml:space="preserve">na dostawy, usługi i roboty budowlane </w:t>
      </w:r>
      <w:r w:rsidRPr="00296594">
        <w:br/>
        <w:t>w TERMINALE PRZEŁADUNKOWE SŁAWKÓW MEDYKA sp. z o.o.</w:t>
      </w:r>
    </w:p>
    <w:p w14:paraId="3165F306" w14:textId="5A88E9B4" w:rsidR="005C1158" w:rsidRPr="00296594" w:rsidRDefault="005C1158" w:rsidP="0029553B">
      <w:pPr>
        <w:spacing w:after="0" w:line="240" w:lineRule="auto"/>
        <w:jc w:val="center"/>
      </w:pPr>
      <w:r w:rsidRPr="00296594">
        <w:t>(nie</w:t>
      </w:r>
      <w:del w:id="3" w:author="Mateusz Latosiński" w:date="2021-04-23T08:30:00Z">
        <w:r w:rsidRPr="00296594" w:rsidDel="009045A9">
          <w:delText xml:space="preserve"> </w:delText>
        </w:r>
      </w:del>
      <w:r w:rsidRPr="00296594">
        <w:t>objęte ustawą Prawo zamówień publicznych)</w:t>
      </w:r>
    </w:p>
    <w:p w14:paraId="2F28F20A" w14:textId="77777777" w:rsidR="00546D34" w:rsidRPr="00296594" w:rsidRDefault="00546D34" w:rsidP="0029553B">
      <w:pPr>
        <w:spacing w:after="0" w:line="240" w:lineRule="auto"/>
        <w:jc w:val="center"/>
      </w:pPr>
    </w:p>
    <w:p w14:paraId="387DD09F" w14:textId="1C0A634A" w:rsidR="005B4646" w:rsidRDefault="005B4646" w:rsidP="003B3D66">
      <w:pPr>
        <w:spacing w:after="0" w:line="240" w:lineRule="auto"/>
        <w:jc w:val="both"/>
      </w:pPr>
      <w:r>
        <w:t>Zamawiający:</w:t>
      </w:r>
    </w:p>
    <w:p w14:paraId="536F31CB" w14:textId="77777777" w:rsidR="005B4646" w:rsidRDefault="005B4646" w:rsidP="003B3D66">
      <w:pPr>
        <w:spacing w:after="0" w:line="240" w:lineRule="auto"/>
        <w:jc w:val="both"/>
      </w:pPr>
    </w:p>
    <w:p w14:paraId="50DA40B3" w14:textId="4DB92938" w:rsidR="002F3DBB" w:rsidRPr="00296594" w:rsidRDefault="002F3DBB" w:rsidP="003B3D66">
      <w:pPr>
        <w:spacing w:after="0" w:line="240" w:lineRule="auto"/>
        <w:jc w:val="both"/>
      </w:pPr>
      <w:r w:rsidRPr="00296594">
        <w:t>TERMINALE PRZEŁADUNKOWE SŁAWKÓW MEDYKA SP. Z O.O. (dalej: „TPSM”)</w:t>
      </w:r>
    </w:p>
    <w:p w14:paraId="0C558C4C" w14:textId="77777777" w:rsidR="00013E81" w:rsidRDefault="002F3DBB" w:rsidP="00013E81">
      <w:pPr>
        <w:spacing w:after="0" w:line="240" w:lineRule="auto"/>
        <w:jc w:val="both"/>
      </w:pPr>
      <w:r w:rsidRPr="00296594">
        <w:t>UL. GRONIEC 1A, 41-260 SŁAWKÓW</w:t>
      </w:r>
    </w:p>
    <w:p w14:paraId="1B7F7B0D" w14:textId="48F4019F" w:rsidR="003B3D66" w:rsidRDefault="00013E81" w:rsidP="00013E81">
      <w:pPr>
        <w:spacing w:after="0" w:line="240" w:lineRule="auto"/>
        <w:jc w:val="both"/>
      </w:pPr>
      <w:r>
        <w:t>NIP: 954-25-37-209</w:t>
      </w:r>
    </w:p>
    <w:p w14:paraId="02A74958" w14:textId="77777777" w:rsidR="00013E81" w:rsidRPr="00DC3BC8" w:rsidRDefault="005273A0" w:rsidP="00013E81">
      <w:pPr>
        <w:spacing w:after="0" w:line="240" w:lineRule="auto"/>
        <w:rPr>
          <w:lang w:val="en-GB"/>
        </w:rPr>
      </w:pPr>
      <w:hyperlink r:id="rId9" w:history="1">
        <w:r w:rsidR="00C63EA1" w:rsidRPr="00DC3BC8">
          <w:rPr>
            <w:lang w:val="en-GB"/>
          </w:rPr>
          <w:t>www.tpsm.pl</w:t>
        </w:r>
      </w:hyperlink>
      <w:r w:rsidR="003B3D66" w:rsidRPr="00DC3BC8">
        <w:rPr>
          <w:lang w:val="en-GB"/>
        </w:rPr>
        <w:t xml:space="preserve"> </w:t>
      </w:r>
    </w:p>
    <w:p w14:paraId="5FF0EF6A" w14:textId="149BE5F0" w:rsidR="002F3DBB" w:rsidRPr="00DC3BC8" w:rsidRDefault="003B3D66" w:rsidP="00013E81">
      <w:pPr>
        <w:spacing w:after="0" w:line="240" w:lineRule="auto"/>
        <w:rPr>
          <w:lang w:val="en-GB"/>
        </w:rPr>
      </w:pPr>
      <w:r w:rsidRPr="00DC3BC8">
        <w:rPr>
          <w:lang w:val="en-GB"/>
        </w:rPr>
        <w:t>e-mail:</w:t>
      </w:r>
      <w:r w:rsidR="00013E81" w:rsidRPr="00DC3BC8">
        <w:rPr>
          <w:lang w:val="en-GB"/>
        </w:rPr>
        <w:t xml:space="preserve"> </w:t>
      </w:r>
      <w:r w:rsidRPr="00DC3BC8">
        <w:rPr>
          <w:lang w:val="en-GB"/>
        </w:rPr>
        <w:t>sekretariat@tpsm.pl</w:t>
      </w:r>
    </w:p>
    <w:p w14:paraId="391D8DED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3DDA7D76" w14:textId="77777777" w:rsidR="00D9213F" w:rsidRPr="00DC3BC8" w:rsidRDefault="00D9213F" w:rsidP="0029553B">
      <w:pPr>
        <w:spacing w:after="0" w:line="240" w:lineRule="auto"/>
        <w:jc w:val="both"/>
        <w:rPr>
          <w:lang w:val="en-GB"/>
        </w:rPr>
      </w:pPr>
    </w:p>
    <w:p w14:paraId="020BF2D6" w14:textId="7EC6A9ED" w:rsidR="000575BA" w:rsidRPr="00296594" w:rsidRDefault="002F3DBB" w:rsidP="0029553B">
      <w:pPr>
        <w:pStyle w:val="Akapitzlist"/>
        <w:spacing w:after="0" w:line="240" w:lineRule="auto"/>
        <w:jc w:val="center"/>
      </w:pPr>
      <w:r w:rsidRPr="00296594">
        <w:t xml:space="preserve">zaprasza do złożenia oferty w </w:t>
      </w:r>
      <w:r w:rsidR="00646438" w:rsidRPr="00296594">
        <w:t>postępowani</w:t>
      </w:r>
      <w:r w:rsidRPr="00296594">
        <w:t>u</w:t>
      </w:r>
      <w:r w:rsidR="00EE2226" w:rsidRPr="00296594">
        <w:t xml:space="preserve"> </w:t>
      </w:r>
      <w:r w:rsidRPr="00296594">
        <w:t>dotyczącym</w:t>
      </w:r>
      <w:r w:rsidR="000575BA" w:rsidRPr="00296594">
        <w:t>:</w:t>
      </w:r>
    </w:p>
    <w:p w14:paraId="1AE6262F" w14:textId="77777777" w:rsidR="002F378B" w:rsidRDefault="002F378B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681CA176" w14:textId="77777777" w:rsidR="008D0400" w:rsidRPr="008D0400" w:rsidRDefault="00296594">
      <w:pPr>
        <w:pStyle w:val="Akapitzlist"/>
        <w:numPr>
          <w:ilvl w:val="0"/>
          <w:numId w:val="25"/>
        </w:numPr>
        <w:ind w:left="426" w:hanging="426"/>
        <w:jc w:val="both"/>
        <w:rPr>
          <w:ins w:id="4" w:author="Anna Majcher" w:date="2021-05-03T21:30:00Z"/>
          <w:b/>
          <w:rPrChange w:id="5" w:author="Anna Majcher" w:date="2021-05-03T21:30:00Z">
            <w:rPr>
              <w:ins w:id="6" w:author="Anna Majcher" w:date="2021-05-03T21:30:00Z"/>
              <w:rFonts w:cs="Arial"/>
              <w:b/>
              <w:sz w:val="24"/>
              <w:szCs w:val="24"/>
            </w:rPr>
          </w:rPrChange>
        </w:rPr>
      </w:pPr>
      <w:r>
        <w:rPr>
          <w:rFonts w:eastAsia="Times New Roman" w:cstheme="minorHAnsi"/>
          <w:bCs/>
          <w:lang w:eastAsia="pl-PL"/>
        </w:rPr>
        <w:t>n</w:t>
      </w:r>
      <w:r w:rsidR="00C63EA1" w:rsidRPr="00D22679">
        <w:rPr>
          <w:rFonts w:eastAsia="Times New Roman" w:cstheme="minorHAnsi"/>
          <w:bCs/>
          <w:lang w:eastAsia="pl-PL"/>
        </w:rPr>
        <w:t xml:space="preserve">umer i nazwa postępowania: </w:t>
      </w:r>
      <w:r w:rsidR="00C63EA1" w:rsidRPr="00D22679">
        <w:rPr>
          <w:b/>
        </w:rPr>
        <w:t>0</w:t>
      </w:r>
      <w:del w:id="7" w:author="Anna Majcher" w:date="2021-05-03T21:29:00Z">
        <w:r w:rsidR="00C63EA1" w:rsidRPr="00D22679" w:rsidDel="008D0400">
          <w:rPr>
            <w:b/>
          </w:rPr>
          <w:delText>3</w:delText>
        </w:r>
      </w:del>
      <w:ins w:id="8" w:author="Anna Majcher" w:date="2021-05-03T21:29:00Z">
        <w:r w:rsidR="008D0400">
          <w:rPr>
            <w:b/>
          </w:rPr>
          <w:t>4</w:t>
        </w:r>
      </w:ins>
      <w:r w:rsidR="00C63EA1" w:rsidRPr="00D22679">
        <w:rPr>
          <w:b/>
        </w:rPr>
        <w:t>_2021</w:t>
      </w:r>
      <w:r w:rsidR="00C63EA1" w:rsidRPr="00D22679">
        <w:rPr>
          <w:rFonts w:cs="Arial"/>
          <w:b/>
          <w:sz w:val="24"/>
          <w:szCs w:val="24"/>
        </w:rPr>
        <w:t xml:space="preserve"> </w:t>
      </w:r>
    </w:p>
    <w:p w14:paraId="0B8C7542" w14:textId="0859AF82" w:rsidR="00D22679" w:rsidRPr="00D22679" w:rsidRDefault="008D0400">
      <w:pPr>
        <w:pStyle w:val="Akapitzlist"/>
        <w:numPr>
          <w:ilvl w:val="0"/>
          <w:numId w:val="25"/>
        </w:numPr>
        <w:ind w:left="426" w:hanging="426"/>
        <w:jc w:val="both"/>
        <w:rPr>
          <w:b/>
        </w:rPr>
      </w:pPr>
      <w:ins w:id="9" w:author="Anna Majcher" w:date="2021-05-03T21:30:00Z">
        <w:r>
          <w:rPr>
            <w:b/>
          </w:rPr>
          <w:t xml:space="preserve">pełnienia funkcji INWESTORA ZASTĘPCZEGO przy </w:t>
        </w:r>
      </w:ins>
      <w:r w:rsidR="00883D44" w:rsidRPr="00D22679">
        <w:rPr>
          <w:b/>
        </w:rPr>
        <w:t xml:space="preserve">wykonaniu placu </w:t>
      </w:r>
      <w:r w:rsidR="00B22383">
        <w:rPr>
          <w:b/>
        </w:rPr>
        <w:t>kontenerowego</w:t>
      </w:r>
      <w:r w:rsidR="00883D44" w:rsidRPr="00D22679">
        <w:rPr>
          <w:b/>
        </w:rPr>
        <w:t xml:space="preserve"> na terenie Terminale Przeładunkowe Sławków-Medyka Sp. z o.o. według projektu</w:t>
      </w:r>
      <w:r w:rsidR="00D22679" w:rsidRPr="00D22679">
        <w:rPr>
          <w:b/>
        </w:rPr>
        <w:t>:</w:t>
      </w:r>
    </w:p>
    <w:p w14:paraId="757D8EBB" w14:textId="41AD2B16" w:rsidR="00D22679" w:rsidRPr="00296594" w:rsidRDefault="00883D44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commentRangeStart w:id="10"/>
      <w:r w:rsidRPr="00296594">
        <w:t>„</w:t>
      </w:r>
      <w:r w:rsidRPr="00296594">
        <w:rPr>
          <w:rFonts w:asciiTheme="minorHAnsi" w:hAnsiTheme="minorHAnsi" w:cstheme="minorBidi"/>
          <w:color w:val="auto"/>
          <w:sz w:val="22"/>
          <w:szCs w:val="22"/>
        </w:rPr>
        <w:t xml:space="preserve">Przebudowa placu składowego wraz infrastrukturą towarzyszącą” – </w:t>
      </w:r>
      <w:r w:rsidR="00D22679" w:rsidRPr="00296594">
        <w:rPr>
          <w:rFonts w:asciiTheme="minorHAnsi" w:hAnsiTheme="minorHAnsi" w:cstheme="minorBidi"/>
          <w:color w:val="auto"/>
          <w:sz w:val="22"/>
          <w:szCs w:val="22"/>
        </w:rPr>
        <w:t>2</w:t>
      </w:r>
      <w:r w:rsidRPr="00296594">
        <w:rPr>
          <w:rFonts w:asciiTheme="minorHAnsi" w:hAnsiTheme="minorHAnsi" w:cstheme="minorBidi"/>
          <w:color w:val="auto"/>
          <w:sz w:val="22"/>
          <w:szCs w:val="22"/>
        </w:rPr>
        <w:t xml:space="preserve"> etap </w:t>
      </w:r>
      <w:r w:rsidR="00A65A67">
        <w:rPr>
          <w:rFonts w:asciiTheme="minorHAnsi" w:hAnsiTheme="minorHAnsi" w:cstheme="minorBidi"/>
          <w:color w:val="auto"/>
          <w:sz w:val="22"/>
          <w:szCs w:val="22"/>
        </w:rPr>
        <w:t xml:space="preserve">- </w:t>
      </w:r>
      <w:r w:rsidRPr="00296594">
        <w:rPr>
          <w:rFonts w:asciiTheme="minorHAnsi" w:hAnsiTheme="minorHAnsi" w:cstheme="minorBidi"/>
          <w:color w:val="auto"/>
          <w:sz w:val="22"/>
          <w:szCs w:val="22"/>
        </w:rPr>
        <w:t xml:space="preserve">wykonanie </w:t>
      </w:r>
      <w:r w:rsidRPr="00FA31F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placu </w:t>
      </w:r>
      <w:r w:rsidR="00FA1761">
        <w:rPr>
          <w:rFonts w:asciiTheme="minorHAnsi" w:hAnsiTheme="minorHAnsi" w:cstheme="minorBidi"/>
          <w:color w:val="000000" w:themeColor="text1"/>
          <w:sz w:val="22"/>
          <w:szCs w:val="22"/>
        </w:rPr>
        <w:t>46 997</w:t>
      </w:r>
      <w:r w:rsidR="00296594" w:rsidRPr="00FA31F3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 xml:space="preserve"> </w:t>
      </w:r>
      <w:r w:rsidR="00296594" w:rsidRPr="00FA1761">
        <w:rPr>
          <w:rFonts w:asciiTheme="minorHAnsi" w:hAnsiTheme="minorHAnsi" w:cstheme="minorBidi"/>
          <w:color w:val="000000" w:themeColor="text1"/>
          <w:sz w:val="22"/>
          <w:szCs w:val="22"/>
        </w:rPr>
        <w:t>m2</w:t>
      </w:r>
      <w:r w:rsidR="00296594" w:rsidRPr="00FA31F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Pr="00FA31F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zgodnie z decyzją Starostwa Będzińskiego nr 476/2019 z dnia 13.05.2019r wraz z wykonaniem </w:t>
      </w:r>
      <w:r w:rsidRPr="00296594">
        <w:rPr>
          <w:rFonts w:asciiTheme="minorHAnsi" w:hAnsiTheme="minorHAnsi" w:cstheme="minorBidi"/>
          <w:color w:val="auto"/>
          <w:sz w:val="22"/>
          <w:szCs w:val="22"/>
        </w:rPr>
        <w:t>odwodnienia placu, uzupełnieniem instalacji hydrantowej i oświetlenia oraz utwardzeniem nawierzchni</w:t>
      </w:r>
      <w:r w:rsidR="00D22679" w:rsidRPr="00296594">
        <w:rPr>
          <w:rFonts w:asciiTheme="minorHAnsi" w:hAnsiTheme="minorHAnsi" w:cstheme="minorBidi"/>
          <w:color w:val="auto"/>
          <w:sz w:val="22"/>
          <w:szCs w:val="22"/>
        </w:rPr>
        <w:t xml:space="preserve"> (działki: nr 213/23;213/25;213/28; 213/29; 213/45; 213/56; 213/36)”</w:t>
      </w:r>
    </w:p>
    <w:p w14:paraId="4C454DB8" w14:textId="77777777" w:rsidR="00D22679" w:rsidRDefault="00D22679">
      <w:pPr>
        <w:autoSpaceDE w:val="0"/>
        <w:autoSpaceDN w:val="0"/>
        <w:adjustRightInd w:val="0"/>
        <w:spacing w:after="0" w:line="240" w:lineRule="auto"/>
        <w:jc w:val="both"/>
      </w:pPr>
    </w:p>
    <w:p w14:paraId="2E38F1EC" w14:textId="77777777" w:rsidR="004C3702" w:rsidRDefault="004C3702">
      <w:pPr>
        <w:autoSpaceDE w:val="0"/>
        <w:autoSpaceDN w:val="0"/>
        <w:adjustRightInd w:val="0"/>
        <w:spacing w:after="0" w:line="240" w:lineRule="auto"/>
        <w:jc w:val="both"/>
      </w:pPr>
    </w:p>
    <w:p w14:paraId="15C1057C" w14:textId="4B8FAE28" w:rsidR="004C3702" w:rsidRPr="00A65A67" w:rsidRDefault="004C370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65A67">
        <w:rPr>
          <w:b/>
        </w:rPr>
        <w:t xml:space="preserve">uzupełnionego o projekt  zamienny </w:t>
      </w:r>
      <w:proofErr w:type="spellStart"/>
      <w:r w:rsidRPr="00A65A67">
        <w:rPr>
          <w:b/>
        </w:rPr>
        <w:t>jn</w:t>
      </w:r>
      <w:proofErr w:type="spellEnd"/>
      <w:r w:rsidRPr="00A65A67">
        <w:rPr>
          <w:b/>
        </w:rPr>
        <w:t>:</w:t>
      </w:r>
    </w:p>
    <w:p w14:paraId="59A5B91C" w14:textId="77777777" w:rsidR="004C3702" w:rsidRPr="00A65A67" w:rsidRDefault="004C370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592CC56B" w14:textId="4CBD0ED8" w:rsidR="00D22679" w:rsidRPr="00296594" w:rsidRDefault="00D2267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96594">
        <w:rPr>
          <w:rFonts w:asciiTheme="minorHAnsi" w:hAnsiTheme="minorHAnsi" w:cstheme="minorBidi"/>
          <w:color w:val="auto"/>
          <w:sz w:val="22"/>
          <w:szCs w:val="22"/>
        </w:rPr>
        <w:t xml:space="preserve"> „Projekt zamienny konstrukcji nawierzchni betonowej placu składowego na plac o parametrach płyty kontenerowej (04.2021r.) -  działki: nr 213/23;213/25;213/28; 213/29; 213/45; 213/56; 213/36”</w:t>
      </w:r>
    </w:p>
    <w:p w14:paraId="0BEF4459" w14:textId="77777777" w:rsidR="00D22679" w:rsidRPr="00296594" w:rsidRDefault="00D22679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751DAF92" w14:textId="43970A6D" w:rsidR="00D22679" w:rsidRDefault="00D22679">
      <w:pPr>
        <w:autoSpaceDE w:val="0"/>
        <w:autoSpaceDN w:val="0"/>
        <w:adjustRightInd w:val="0"/>
        <w:spacing w:after="0" w:line="240" w:lineRule="auto"/>
        <w:jc w:val="both"/>
        <w:rPr>
          <w:ins w:id="11" w:author="Anna Majcher" w:date="2021-05-06T23:16:00Z"/>
        </w:rPr>
      </w:pPr>
      <w:r w:rsidRPr="00296594">
        <w:t>„Przebudowa placu składowego wraz z infrastrukturą towarzyszącą (PROJEKT OŚWIETLENIA PLACU (04.2-21r.)”</w:t>
      </w:r>
      <w:commentRangeEnd w:id="10"/>
      <w:r w:rsidR="009045A9">
        <w:rPr>
          <w:rStyle w:val="Odwoaniedokomentarza"/>
          <w:rFonts w:eastAsia="Times New Roman" w:cs="Times New Roman"/>
          <w:lang w:val="en-US"/>
        </w:rPr>
        <w:commentReference w:id="10"/>
      </w:r>
    </w:p>
    <w:p w14:paraId="7AFA24FA" w14:textId="77777777" w:rsidR="008F3B3E" w:rsidRPr="00296594" w:rsidRDefault="008F3B3E">
      <w:pPr>
        <w:autoSpaceDE w:val="0"/>
        <w:autoSpaceDN w:val="0"/>
        <w:adjustRightInd w:val="0"/>
        <w:spacing w:after="0" w:line="240" w:lineRule="auto"/>
        <w:jc w:val="both"/>
      </w:pPr>
    </w:p>
    <w:p w14:paraId="32942947" w14:textId="3702A17E" w:rsidR="00D22679" w:rsidRPr="00857FC0" w:rsidDel="008F3B3E" w:rsidRDefault="00D22679">
      <w:pPr>
        <w:ind w:left="360"/>
        <w:jc w:val="both"/>
        <w:rPr>
          <w:del w:id="12" w:author="Anna Majcher" w:date="2021-05-06T23:16:00Z"/>
          <w:rFonts w:eastAsia="Times New Roman" w:cstheme="minorHAnsi"/>
          <w:b/>
          <w:bCs/>
          <w:lang w:eastAsia="pl-PL"/>
          <w:rPrChange w:id="13" w:author="Anna Majcher" w:date="2021-05-03T21:33:00Z">
            <w:rPr>
              <w:del w:id="14" w:author="Anna Majcher" w:date="2021-05-06T23:16:00Z"/>
              <w:rFonts w:eastAsia="Times New Roman" w:cstheme="minorHAnsi"/>
              <w:bCs/>
              <w:lang w:eastAsia="pl-PL"/>
            </w:rPr>
          </w:rPrChange>
        </w:rPr>
      </w:pPr>
    </w:p>
    <w:p w14:paraId="5033C1B2" w14:textId="2B5AB506" w:rsidR="00EE2226" w:rsidRPr="00296594" w:rsidRDefault="00296594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f</w:t>
      </w:r>
      <w:r w:rsidR="00C63EA1">
        <w:rPr>
          <w:rFonts w:eastAsia="Times New Roman" w:cstheme="minorHAnsi"/>
          <w:bCs/>
          <w:lang w:eastAsia="pl-PL"/>
        </w:rPr>
        <w:t xml:space="preserve">orma i sposób ogłoszenia postępowania: </w:t>
      </w:r>
      <w:r w:rsidR="00C63EA1" w:rsidRPr="00296594">
        <w:rPr>
          <w:rFonts w:eastAsia="Times New Roman" w:cstheme="minorHAnsi"/>
          <w:b/>
          <w:bCs/>
          <w:lang w:eastAsia="pl-PL"/>
        </w:rPr>
        <w:t>przetarg nieograniczony</w:t>
      </w:r>
      <w:r w:rsidR="00A65A67">
        <w:rPr>
          <w:rFonts w:eastAsia="Times New Roman" w:cstheme="minorHAnsi"/>
          <w:b/>
          <w:bCs/>
          <w:lang w:eastAsia="pl-PL"/>
        </w:rPr>
        <w:t>,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 </w:t>
      </w:r>
      <w:r w:rsidRPr="00296594">
        <w:rPr>
          <w:rFonts w:eastAsia="Times New Roman" w:cstheme="minorHAnsi"/>
          <w:b/>
          <w:bCs/>
          <w:lang w:eastAsia="pl-PL"/>
        </w:rPr>
        <w:t xml:space="preserve">ogłoszony </w:t>
      </w:r>
      <w:r w:rsidR="00C63EA1" w:rsidRPr="00296594">
        <w:rPr>
          <w:rFonts w:eastAsia="Times New Roman" w:cstheme="minorHAnsi"/>
          <w:b/>
          <w:bCs/>
          <w:lang w:eastAsia="pl-PL"/>
        </w:rPr>
        <w:t xml:space="preserve">na </w:t>
      </w:r>
      <w:hyperlink r:id="rId11" w:history="1">
        <w:r w:rsidR="00C63EA1" w:rsidRPr="00296594">
          <w:rPr>
            <w:rStyle w:val="Hipercze"/>
            <w:rFonts w:eastAsia="Times New Roman" w:cstheme="minorHAnsi"/>
            <w:b/>
            <w:bCs/>
            <w:lang w:eastAsia="pl-PL"/>
          </w:rPr>
          <w:t>www.tpsm.pl</w:t>
        </w:r>
      </w:hyperlink>
      <w:r w:rsidR="00C63EA1" w:rsidRPr="00296594">
        <w:rPr>
          <w:rFonts w:eastAsia="Times New Roman" w:cstheme="minorHAnsi"/>
          <w:b/>
          <w:bCs/>
          <w:lang w:eastAsia="pl-PL"/>
        </w:rPr>
        <w:t xml:space="preserve"> (zakładka ZAKUPY)</w:t>
      </w:r>
    </w:p>
    <w:p w14:paraId="3C80AC01" w14:textId="37A330DE" w:rsidR="00C63EA1" w:rsidRPr="00D455D9" w:rsidRDefault="00C63EA1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</w:rPr>
      </w:pPr>
      <w:r w:rsidRPr="00D455D9">
        <w:rPr>
          <w:rFonts w:cs="Arial"/>
        </w:rPr>
        <w:t xml:space="preserve">termin rozpoczęcia </w:t>
      </w:r>
      <w:r w:rsidR="00A65A67" w:rsidRPr="00D455D9">
        <w:rPr>
          <w:rFonts w:cs="Arial"/>
        </w:rPr>
        <w:t xml:space="preserve">ogłoszenia </w:t>
      </w:r>
      <w:r w:rsidRPr="00D455D9">
        <w:rPr>
          <w:rFonts w:cs="Arial"/>
        </w:rPr>
        <w:t xml:space="preserve">i </w:t>
      </w:r>
      <w:r w:rsidR="00296594" w:rsidRPr="00D455D9">
        <w:rPr>
          <w:rFonts w:cs="Arial"/>
        </w:rPr>
        <w:t xml:space="preserve">zakończenia </w:t>
      </w:r>
      <w:ins w:id="15" w:author="Anna Majcher" w:date="2021-04-27T23:11:00Z">
        <w:r w:rsidR="00DC3BC8" w:rsidRPr="00D455D9">
          <w:rPr>
            <w:rFonts w:cs="Arial"/>
          </w:rPr>
          <w:t xml:space="preserve">ogłoszenia </w:t>
        </w:r>
      </w:ins>
      <w:r w:rsidR="00296594" w:rsidRPr="00D455D9">
        <w:rPr>
          <w:rFonts w:cs="Arial"/>
        </w:rPr>
        <w:t xml:space="preserve">przetargu: </w:t>
      </w:r>
      <w:r w:rsidR="00035FA0" w:rsidRPr="00D455D9">
        <w:rPr>
          <w:rFonts w:cs="Arial"/>
          <w:b/>
        </w:rPr>
        <w:t>od</w:t>
      </w:r>
      <w:r w:rsidR="00035FA0" w:rsidRPr="00D455D9">
        <w:rPr>
          <w:rFonts w:cs="Arial"/>
        </w:rPr>
        <w:t xml:space="preserve"> </w:t>
      </w:r>
      <w:ins w:id="16" w:author="Anna Majcher" w:date="2021-05-03T21:30:00Z">
        <w:r w:rsidR="008D0400" w:rsidRPr="00B14C04">
          <w:rPr>
            <w:rFonts w:cs="Arial"/>
            <w:b/>
            <w:rPrChange w:id="17" w:author="Anna Majcher" w:date="2021-05-03T21:31:00Z">
              <w:rPr>
                <w:rFonts w:cs="Arial"/>
              </w:rPr>
            </w:rPrChange>
          </w:rPr>
          <w:t>0</w:t>
        </w:r>
      </w:ins>
      <w:ins w:id="18" w:author="Anna Majcher" w:date="2021-05-06T23:16:00Z">
        <w:r w:rsidR="008F3B3E">
          <w:rPr>
            <w:rFonts w:cs="Arial"/>
            <w:b/>
          </w:rPr>
          <w:t>6</w:t>
        </w:r>
      </w:ins>
      <w:del w:id="19" w:author="Anna Majcher" w:date="2021-05-03T21:30:00Z">
        <w:r w:rsidR="00296594" w:rsidRPr="00D455D9" w:rsidDel="008D0400">
          <w:rPr>
            <w:rFonts w:cs="Arial"/>
            <w:b/>
          </w:rPr>
          <w:delText>2</w:delText>
        </w:r>
      </w:del>
      <w:del w:id="20" w:author="Anna Majcher" w:date="2021-04-27T23:11:00Z">
        <w:r w:rsidR="002A194F" w:rsidRPr="00D455D9" w:rsidDel="00DC3BC8">
          <w:rPr>
            <w:rFonts w:cs="Arial"/>
            <w:b/>
          </w:rPr>
          <w:delText>3</w:delText>
        </w:r>
      </w:del>
      <w:r w:rsidR="00296594" w:rsidRPr="00D455D9">
        <w:rPr>
          <w:rFonts w:cs="Arial"/>
          <w:b/>
        </w:rPr>
        <w:t>.0</w:t>
      </w:r>
      <w:del w:id="21" w:author="Anna Majcher" w:date="2021-05-03T21:30:00Z">
        <w:r w:rsidR="00296594" w:rsidRPr="00D455D9" w:rsidDel="008D0400">
          <w:rPr>
            <w:rFonts w:cs="Arial"/>
            <w:b/>
          </w:rPr>
          <w:delText>4</w:delText>
        </w:r>
      </w:del>
      <w:ins w:id="22" w:author="Anna Majcher" w:date="2021-05-03T21:30:00Z">
        <w:r w:rsidR="008D0400">
          <w:rPr>
            <w:rFonts w:cs="Arial"/>
            <w:b/>
          </w:rPr>
          <w:t>5</w:t>
        </w:r>
      </w:ins>
      <w:r w:rsidR="00296594" w:rsidRPr="00D455D9">
        <w:rPr>
          <w:rFonts w:cs="Arial"/>
          <w:b/>
        </w:rPr>
        <w:t xml:space="preserve">.2021r. do </w:t>
      </w:r>
      <w:commentRangeStart w:id="23"/>
      <w:del w:id="24" w:author="Anna Majcher" w:date="2021-04-27T23:12:00Z">
        <w:r w:rsidR="00296594" w:rsidRPr="00D455D9" w:rsidDel="00DC3BC8">
          <w:rPr>
            <w:rFonts w:cs="Arial"/>
            <w:b/>
          </w:rPr>
          <w:delText>14</w:delText>
        </w:r>
      </w:del>
      <w:ins w:id="25" w:author="Anna Majcher" w:date="2021-05-03T21:31:00Z">
        <w:r w:rsidR="008D0400">
          <w:rPr>
            <w:rFonts w:cs="Arial"/>
            <w:b/>
          </w:rPr>
          <w:t>1</w:t>
        </w:r>
      </w:ins>
      <w:ins w:id="26" w:author="Anna Majcher" w:date="2021-05-06T23:16:00Z">
        <w:r w:rsidR="008F3B3E">
          <w:rPr>
            <w:rFonts w:cs="Arial"/>
            <w:b/>
          </w:rPr>
          <w:t>4</w:t>
        </w:r>
      </w:ins>
      <w:r w:rsidR="00296594" w:rsidRPr="00D455D9">
        <w:rPr>
          <w:rFonts w:cs="Arial"/>
          <w:b/>
        </w:rPr>
        <w:t>.05.2021r</w:t>
      </w:r>
      <w:commentRangeEnd w:id="23"/>
      <w:r w:rsidR="00B33B6C" w:rsidRPr="00D455D9">
        <w:rPr>
          <w:rStyle w:val="Odwoaniedokomentarza"/>
          <w:rFonts w:eastAsia="Times New Roman" w:cs="Times New Roman"/>
          <w:lang w:val="en-US"/>
        </w:rPr>
        <w:commentReference w:id="23"/>
      </w:r>
      <w:r w:rsidR="00296594" w:rsidRPr="00D455D9">
        <w:rPr>
          <w:rFonts w:cs="Arial"/>
          <w:b/>
        </w:rPr>
        <w:t>. do godz.13.00</w:t>
      </w:r>
    </w:p>
    <w:p w14:paraId="7FE17EBB" w14:textId="267A5153" w:rsidR="00A65A67" w:rsidRPr="00A65A67" w:rsidRDefault="00936FC8">
      <w:pPr>
        <w:pStyle w:val="Akapitzlist"/>
        <w:numPr>
          <w:ilvl w:val="0"/>
          <w:numId w:val="25"/>
        </w:numPr>
        <w:tabs>
          <w:tab w:val="num" w:pos="362"/>
        </w:tabs>
        <w:spacing w:after="0" w:line="259" w:lineRule="auto"/>
        <w:ind w:left="362" w:hanging="362"/>
        <w:jc w:val="both"/>
        <w:rPr>
          <w:rFonts w:cs="Arial"/>
          <w:b/>
        </w:rPr>
      </w:pPr>
      <w:commentRangeStart w:id="27"/>
      <w:r w:rsidRPr="00AC31A9">
        <w:t>sposób złożenia</w:t>
      </w:r>
      <w:r>
        <w:t xml:space="preserve"> oferty, </w:t>
      </w:r>
      <w:r w:rsidR="00AC31A9" w:rsidRPr="00AC31A9">
        <w:t>miejsce</w:t>
      </w:r>
      <w:r>
        <w:t xml:space="preserve"> i </w:t>
      </w:r>
      <w:r w:rsidR="00AC31A9" w:rsidRPr="00AC31A9">
        <w:t xml:space="preserve"> termin: </w:t>
      </w:r>
      <w:r w:rsidR="00AC31A9" w:rsidRPr="00AC31A9">
        <w:rPr>
          <w:b/>
        </w:rPr>
        <w:t xml:space="preserve">formularz </w:t>
      </w:r>
      <w:r w:rsidR="00AC31A9">
        <w:rPr>
          <w:b/>
        </w:rPr>
        <w:t xml:space="preserve">ofertowy </w:t>
      </w:r>
      <w:r w:rsidR="00AC31A9" w:rsidRPr="00AC31A9">
        <w:rPr>
          <w:b/>
        </w:rPr>
        <w:t xml:space="preserve">z pełną dokumentacją w </w:t>
      </w:r>
      <w:r w:rsidR="00FE291B">
        <w:rPr>
          <w:b/>
        </w:rPr>
        <w:t xml:space="preserve">zapieczętowanej </w:t>
      </w:r>
      <w:r w:rsidR="00AC31A9" w:rsidRPr="00AC31A9">
        <w:rPr>
          <w:b/>
        </w:rPr>
        <w:t>koperci</w:t>
      </w:r>
      <w:r w:rsidR="00A65A67">
        <w:rPr>
          <w:b/>
        </w:rPr>
        <w:t xml:space="preserve">e zaadresowanej </w:t>
      </w:r>
    </w:p>
    <w:p w14:paraId="2D35F214" w14:textId="73EC4CAA" w:rsidR="00C63EA1" w:rsidRPr="00AC31A9" w:rsidRDefault="00296594">
      <w:pPr>
        <w:pStyle w:val="Akapitzlist"/>
        <w:spacing w:after="0" w:line="259" w:lineRule="auto"/>
        <w:ind w:left="362"/>
        <w:jc w:val="both"/>
        <w:rPr>
          <w:rFonts w:cs="Arial"/>
          <w:b/>
        </w:rPr>
      </w:pPr>
      <w:r w:rsidRPr="00AC31A9">
        <w:rPr>
          <w:rFonts w:cs="Arial"/>
          <w:b/>
        </w:rPr>
        <w:t>TPSM Sp. z o.o. ul. Groniec 1</w:t>
      </w:r>
      <w:r w:rsidR="00035FA0">
        <w:rPr>
          <w:rFonts w:cs="Arial"/>
          <w:b/>
        </w:rPr>
        <w:t>A,</w:t>
      </w:r>
      <w:r w:rsidRPr="00AC31A9">
        <w:rPr>
          <w:rFonts w:cs="Arial"/>
          <w:b/>
        </w:rPr>
        <w:t xml:space="preserve"> 41-260 Sławków (</w:t>
      </w:r>
      <w:r w:rsidR="00A65A67">
        <w:rPr>
          <w:rFonts w:cs="Arial"/>
          <w:b/>
        </w:rPr>
        <w:t xml:space="preserve">adres do korespondencji: </w:t>
      </w:r>
      <w:r w:rsidRPr="00AC31A9">
        <w:rPr>
          <w:rFonts w:cs="Arial"/>
          <w:b/>
        </w:rPr>
        <w:t xml:space="preserve">sekretariat ES Sp. z o.o. I piętro </w:t>
      </w:r>
      <w:r w:rsidR="00035FA0">
        <w:rPr>
          <w:rFonts w:cs="Arial"/>
          <w:b/>
        </w:rPr>
        <w:t>ul. Groniec 1, 41-260 Sławków</w:t>
      </w:r>
      <w:r w:rsidRPr="00AC31A9">
        <w:rPr>
          <w:rFonts w:cs="Arial"/>
          <w:b/>
        </w:rPr>
        <w:t>)</w:t>
      </w:r>
      <w:r w:rsidR="00936FC8">
        <w:rPr>
          <w:rFonts w:cs="Arial"/>
          <w:b/>
        </w:rPr>
        <w:t xml:space="preserve"> w nieprzekraczalnym terminie do 14.05.2021r. do godz. 13.00</w:t>
      </w:r>
      <w:commentRangeEnd w:id="27"/>
      <w:r w:rsidR="005E0484">
        <w:rPr>
          <w:rStyle w:val="Odwoaniedokomentarza"/>
          <w:rFonts w:eastAsia="Times New Roman" w:cs="Times New Roman"/>
          <w:lang w:val="en-US"/>
        </w:rPr>
        <w:commentReference w:id="27"/>
      </w:r>
    </w:p>
    <w:p w14:paraId="4346C716" w14:textId="5E7D0B69" w:rsidR="00296594" w:rsidRDefault="00296594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  <w:b/>
          <w:color w:val="000000" w:themeColor="text1"/>
        </w:rPr>
      </w:pPr>
      <w:r>
        <w:rPr>
          <w:rFonts w:cs="Arial"/>
          <w:color w:val="000000"/>
        </w:rPr>
        <w:lastRenderedPageBreak/>
        <w:t xml:space="preserve">osoby do kontaktu: </w:t>
      </w:r>
      <w:r w:rsidRPr="00FA31F3">
        <w:rPr>
          <w:rFonts w:cs="Arial"/>
          <w:b/>
          <w:color w:val="000000" w:themeColor="text1"/>
        </w:rPr>
        <w:t xml:space="preserve">Krzysztof Górny tel. </w:t>
      </w:r>
      <w:r w:rsidR="00980D75" w:rsidRPr="00FA31F3">
        <w:rPr>
          <w:rFonts w:cs="Arial"/>
          <w:b/>
          <w:color w:val="000000" w:themeColor="text1"/>
        </w:rPr>
        <w:t xml:space="preserve">607 464 052 </w:t>
      </w:r>
      <w:r w:rsidRPr="00FA31F3">
        <w:rPr>
          <w:rFonts w:cs="Arial"/>
          <w:b/>
          <w:color w:val="000000" w:themeColor="text1"/>
        </w:rPr>
        <w:t xml:space="preserve">e-mail </w:t>
      </w:r>
      <w:hyperlink r:id="rId12" w:history="1">
        <w:r w:rsidRPr="00FA31F3">
          <w:rPr>
            <w:rStyle w:val="Hipercze"/>
            <w:rFonts w:cs="Arial"/>
            <w:b/>
            <w:color w:val="000000" w:themeColor="text1"/>
            <w:u w:val="none"/>
          </w:rPr>
          <w:t>krzysztof.gorny@tpsm.pl</w:t>
        </w:r>
      </w:hyperlink>
      <w:r w:rsidRPr="00FA31F3">
        <w:rPr>
          <w:rFonts w:cs="Arial"/>
          <w:b/>
          <w:color w:val="000000" w:themeColor="text1"/>
        </w:rPr>
        <w:t xml:space="preserve">, Adam Kuczek tel. </w:t>
      </w:r>
      <w:r w:rsidR="00980D75" w:rsidRPr="00FA31F3">
        <w:rPr>
          <w:rFonts w:cs="Arial"/>
          <w:b/>
          <w:color w:val="000000" w:themeColor="text1"/>
        </w:rPr>
        <w:t xml:space="preserve">695 746 712 </w:t>
      </w:r>
      <w:r w:rsidRPr="00FA31F3">
        <w:rPr>
          <w:rFonts w:cs="Arial"/>
          <w:b/>
          <w:color w:val="000000" w:themeColor="text1"/>
        </w:rPr>
        <w:t xml:space="preserve">e-mail </w:t>
      </w:r>
      <w:hyperlink r:id="rId13" w:history="1">
        <w:r w:rsidR="002A194F" w:rsidRPr="00690FCA">
          <w:rPr>
            <w:rStyle w:val="Hipercze"/>
            <w:rFonts w:cs="Arial"/>
            <w:b/>
          </w:rPr>
          <w:t>adam.kuczek@tpsm.pl</w:t>
        </w:r>
      </w:hyperlink>
    </w:p>
    <w:p w14:paraId="4B460134" w14:textId="77777777" w:rsidR="00A65A67" w:rsidRPr="00A65A67" w:rsidRDefault="00D005BB">
      <w:pPr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</w:rPr>
      </w:pPr>
      <w:r w:rsidRPr="00462C8D">
        <w:rPr>
          <w:rFonts w:cs="Arial"/>
          <w:color w:val="000000"/>
        </w:rPr>
        <w:t>miejsce</w:t>
      </w:r>
      <w:r>
        <w:rPr>
          <w:rFonts w:cs="Arial"/>
          <w:color w:val="000000"/>
        </w:rPr>
        <w:t>,</w:t>
      </w:r>
      <w:r w:rsidRPr="00462C8D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 </w:t>
      </w:r>
      <w:r w:rsidRPr="00462C8D">
        <w:rPr>
          <w:rFonts w:cs="Arial"/>
          <w:color w:val="000000"/>
        </w:rPr>
        <w:t xml:space="preserve">którym można </w:t>
      </w:r>
      <w:r>
        <w:rPr>
          <w:rFonts w:cs="Arial"/>
          <w:color w:val="000000"/>
        </w:rPr>
        <w:t xml:space="preserve">się </w:t>
      </w:r>
      <w:r w:rsidRPr="00462C8D">
        <w:rPr>
          <w:rFonts w:cs="Arial"/>
        </w:rPr>
        <w:t xml:space="preserve">zapoznać się z dokumentacją </w:t>
      </w:r>
      <w:proofErr w:type="spellStart"/>
      <w:r w:rsidRPr="00462C8D">
        <w:rPr>
          <w:rFonts w:cs="Arial"/>
        </w:rPr>
        <w:t>techniczno</w:t>
      </w:r>
      <w:proofErr w:type="spellEnd"/>
      <w:r w:rsidRPr="00462C8D">
        <w:rPr>
          <w:rFonts w:cs="Arial"/>
        </w:rPr>
        <w:t xml:space="preserve"> </w:t>
      </w:r>
      <w:r>
        <w:rPr>
          <w:rFonts w:cs="Arial"/>
        </w:rPr>
        <w:t>–</w:t>
      </w:r>
      <w:r w:rsidRPr="00462C8D">
        <w:rPr>
          <w:rFonts w:cs="Arial"/>
        </w:rPr>
        <w:t xml:space="preserve"> projektową</w:t>
      </w:r>
      <w:r>
        <w:rPr>
          <w:rFonts w:cs="Arial"/>
        </w:rPr>
        <w:t xml:space="preserve">: </w:t>
      </w:r>
    </w:p>
    <w:p w14:paraId="7BFFEDA6" w14:textId="57A91403" w:rsidR="00D005BB" w:rsidRPr="00AC31A9" w:rsidRDefault="00D005BB">
      <w:pPr>
        <w:spacing w:after="0"/>
        <w:ind w:left="720"/>
        <w:jc w:val="both"/>
        <w:rPr>
          <w:rFonts w:cs="Arial"/>
          <w:b/>
        </w:rPr>
      </w:pPr>
      <w:r w:rsidRPr="00AC31A9">
        <w:rPr>
          <w:rFonts w:cs="Arial"/>
          <w:b/>
        </w:rPr>
        <w:t>TPSM Sp. z o.o. ul. Groniec 1A, 41-260 Sławków</w:t>
      </w:r>
    </w:p>
    <w:p w14:paraId="7A940AA5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7E2BABE8" w14:textId="5D2CED08" w:rsidR="002A194F" w:rsidRPr="00F47685" w:rsidDel="00F47685" w:rsidRDefault="00A77760">
      <w:pPr>
        <w:pStyle w:val="Akapitzlist"/>
        <w:numPr>
          <w:ilvl w:val="0"/>
          <w:numId w:val="25"/>
        </w:numPr>
        <w:ind w:hanging="578"/>
        <w:rPr>
          <w:del w:id="28" w:author="Mateusz Latosiński" w:date="2021-04-23T08:45:00Z"/>
          <w:rFonts w:cs="Arial"/>
          <w:b/>
          <w:color w:val="000000" w:themeColor="text1"/>
          <w:rPrChange w:id="29" w:author="Anna Majcher" w:date="2021-05-03T21:44:00Z">
            <w:rPr>
              <w:del w:id="30" w:author="Mateusz Latosiński" w:date="2021-04-23T08:45:00Z"/>
            </w:rPr>
          </w:rPrChange>
        </w:rPr>
        <w:pPrChange w:id="31" w:author="Anna Majcher" w:date="2021-05-03T21:44:00Z">
          <w:pPr>
            <w:pStyle w:val="Akapitzlist"/>
          </w:pPr>
        </w:pPrChange>
      </w:pPr>
      <w:r w:rsidRPr="00F47685">
        <w:rPr>
          <w:rFonts w:cs="Arial"/>
          <w:b/>
          <w:color w:val="000000" w:themeColor="text1"/>
          <w:rPrChange w:id="32" w:author="Anna Majcher" w:date="2021-05-03T21:44:00Z">
            <w:rPr/>
          </w:rPrChange>
        </w:rPr>
        <w:t xml:space="preserve">podstawowy </w:t>
      </w:r>
      <w:r w:rsidR="002A194F" w:rsidRPr="00F47685">
        <w:rPr>
          <w:rFonts w:cs="Arial"/>
          <w:b/>
          <w:color w:val="000000" w:themeColor="text1"/>
          <w:rPrChange w:id="33" w:author="Anna Majcher" w:date="2021-05-03T21:44:00Z">
            <w:rPr/>
          </w:rPrChange>
        </w:rPr>
        <w:t xml:space="preserve">przedmiot </w:t>
      </w:r>
      <w:r w:rsidR="00FE5523" w:rsidRPr="00F47685">
        <w:rPr>
          <w:rFonts w:cs="Arial"/>
          <w:b/>
          <w:color w:val="000000" w:themeColor="text1"/>
          <w:rPrChange w:id="34" w:author="Anna Majcher" w:date="2021-05-03T21:44:00Z">
            <w:rPr/>
          </w:rPrChange>
        </w:rPr>
        <w:t xml:space="preserve">i zakres </w:t>
      </w:r>
      <w:r w:rsidR="002A194F" w:rsidRPr="00F47685">
        <w:rPr>
          <w:rFonts w:cs="Arial"/>
          <w:b/>
          <w:color w:val="000000" w:themeColor="text1"/>
          <w:rPrChange w:id="35" w:author="Anna Majcher" w:date="2021-05-03T21:44:00Z">
            <w:rPr/>
          </w:rPrChange>
        </w:rPr>
        <w:t xml:space="preserve">zamówienia: </w:t>
      </w:r>
    </w:p>
    <w:p w14:paraId="2BEEC6AB" w14:textId="77777777" w:rsidR="00F47685" w:rsidRDefault="00F47685">
      <w:pPr>
        <w:pStyle w:val="Akapitzlist"/>
        <w:numPr>
          <w:ilvl w:val="0"/>
          <w:numId w:val="25"/>
        </w:numPr>
        <w:ind w:hanging="578"/>
        <w:rPr>
          <w:ins w:id="36" w:author="Anna Majcher" w:date="2021-05-03T21:44:00Z"/>
        </w:rPr>
        <w:pPrChange w:id="37" w:author="Anna Majcher" w:date="2021-05-03T21:44:00Z">
          <w:pPr>
            <w:pStyle w:val="Akapitzlist"/>
            <w:numPr>
              <w:numId w:val="25"/>
            </w:numPr>
            <w:spacing w:after="0"/>
            <w:ind w:left="426" w:hanging="426"/>
            <w:jc w:val="both"/>
          </w:pPr>
        </w:pPrChange>
      </w:pPr>
    </w:p>
    <w:p w14:paraId="6758BD02" w14:textId="6DBBDB9B" w:rsidR="002A194F" w:rsidRPr="005E0484" w:rsidDel="00F47685" w:rsidRDefault="00F47685">
      <w:pPr>
        <w:spacing w:after="0"/>
        <w:jc w:val="both"/>
        <w:rPr>
          <w:del w:id="38" w:author="Anna Majcher" w:date="2021-05-03T21:45:00Z"/>
          <w:rFonts w:cs="Arial"/>
          <w:b/>
          <w:color w:val="000000" w:themeColor="text1"/>
          <w:rPrChange w:id="39" w:author="Mateusz Latosiński" w:date="2021-04-23T08:45:00Z">
            <w:rPr>
              <w:del w:id="40" w:author="Anna Majcher" w:date="2021-05-03T21:45:00Z"/>
            </w:rPr>
          </w:rPrChange>
        </w:rPr>
        <w:pPrChange w:id="41" w:author="Anna Majcher" w:date="2021-05-03T21:45:00Z">
          <w:pPr>
            <w:pStyle w:val="Akapitzlist"/>
          </w:pPr>
        </w:pPrChange>
      </w:pPr>
      <w:ins w:id="42" w:author="Anna Majcher" w:date="2021-05-03T21:44:00Z">
        <w:r>
          <w:rPr>
            <w:rFonts w:cs="Arial"/>
            <w:b/>
            <w:color w:val="000000" w:themeColor="text1"/>
          </w:rPr>
          <w:t xml:space="preserve">Przedmiotem zamówienia jest pełnienie </w:t>
        </w:r>
      </w:ins>
      <w:ins w:id="43" w:author="Anna Majcher" w:date="2021-05-03T21:45:00Z">
        <w:r>
          <w:rPr>
            <w:rFonts w:cs="Arial"/>
            <w:b/>
            <w:color w:val="000000" w:themeColor="text1"/>
          </w:rPr>
          <w:t>funkcji</w:t>
        </w:r>
      </w:ins>
      <w:ins w:id="44" w:author="Anna Majcher" w:date="2021-05-03T21:44:00Z">
        <w:r>
          <w:rPr>
            <w:rFonts w:cs="Arial"/>
            <w:b/>
            <w:color w:val="000000" w:themeColor="text1"/>
          </w:rPr>
          <w:t xml:space="preserve"> Inwestora Zastępczego</w:t>
        </w:r>
      </w:ins>
      <w:ins w:id="45" w:author="Anna Majcher" w:date="2021-05-03T21:45:00Z">
        <w:r>
          <w:rPr>
            <w:rFonts w:cs="Arial"/>
            <w:b/>
            <w:color w:val="000000" w:themeColor="text1"/>
          </w:rPr>
          <w:t xml:space="preserve"> podczas realizacji zakresu prac </w:t>
        </w:r>
      </w:ins>
    </w:p>
    <w:p w14:paraId="73EFC0BB" w14:textId="02B3363B" w:rsidR="00FE5523" w:rsidRPr="00A65A67" w:rsidRDefault="00A77760">
      <w:pPr>
        <w:spacing w:after="0"/>
        <w:jc w:val="both"/>
        <w:rPr>
          <w:rFonts w:cs="Arial"/>
          <w:color w:val="000000"/>
        </w:rPr>
        <w:pPrChange w:id="46" w:author="Anna Majcher" w:date="2021-05-03T21:4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47" w:author="Anna Majcher" w:date="2021-05-03T21:45:00Z">
        <w:r w:rsidDel="00F47685">
          <w:rPr>
            <w:rFonts w:cs="Arial"/>
            <w:color w:val="000000"/>
          </w:rPr>
          <w:delText xml:space="preserve">Przedmiotem zamówienie jest </w:delText>
        </w:r>
        <w:r w:rsidR="00FE5523" w:rsidRPr="00A65A67" w:rsidDel="00F47685">
          <w:rPr>
            <w:rFonts w:cs="Arial"/>
            <w:color w:val="000000"/>
          </w:rPr>
          <w:delText>wykonanie</w:delText>
        </w:r>
        <w:r w:rsidDel="00F47685">
          <w:rPr>
            <w:rFonts w:cs="Arial"/>
            <w:color w:val="000000"/>
          </w:rPr>
          <w:delText xml:space="preserve"> poniższe</w:delText>
        </w:r>
        <w:r w:rsidR="00033036" w:rsidDel="00F47685">
          <w:rPr>
            <w:rFonts w:cs="Arial"/>
            <w:color w:val="000000"/>
          </w:rPr>
          <w:delText>go</w:delText>
        </w:r>
        <w:r w:rsidDel="00F47685">
          <w:rPr>
            <w:rFonts w:cs="Arial"/>
            <w:color w:val="000000"/>
          </w:rPr>
          <w:delText xml:space="preserve"> zakresu </w:delText>
        </w:r>
      </w:del>
      <w:ins w:id="48" w:author="Mateusz Latosiński" w:date="2021-04-23T08:44:00Z">
        <w:del w:id="49" w:author="Anna Majcher" w:date="2021-05-03T21:45:00Z">
          <w:r w:rsidR="005E0484" w:rsidDel="00F47685">
            <w:rPr>
              <w:rFonts w:cs="Arial"/>
              <w:color w:val="000000"/>
            </w:rPr>
            <w:delText>prac</w:delText>
          </w:r>
        </w:del>
      </w:ins>
      <w:ins w:id="50" w:author="Anna Majcher" w:date="2021-05-03T21:46:00Z">
        <w:r w:rsidR="00194006">
          <w:rPr>
            <w:rFonts w:cs="Arial"/>
            <w:color w:val="000000"/>
          </w:rPr>
          <w:t>przez Wykonawcę</w:t>
        </w:r>
        <w:r w:rsidR="00F47685">
          <w:rPr>
            <w:rFonts w:cs="Arial"/>
            <w:color w:val="000000"/>
          </w:rPr>
          <w:t xml:space="preserve">, </w:t>
        </w:r>
      </w:ins>
      <w:ins w:id="51" w:author="Mateusz Latosiński" w:date="2021-04-23T08:44:00Z">
        <w:del w:id="52" w:author="Anna Majcher" w:date="2021-05-03T21:46:00Z">
          <w:r w:rsidR="005E0484" w:rsidDel="00F47685">
            <w:rPr>
              <w:rFonts w:cs="Arial"/>
              <w:color w:val="000000"/>
            </w:rPr>
            <w:delText xml:space="preserve"> </w:delText>
          </w:r>
        </w:del>
      </w:ins>
      <w:r>
        <w:rPr>
          <w:rFonts w:cs="Arial"/>
          <w:color w:val="000000"/>
        </w:rPr>
        <w:t>zgodnie z załączonymi Projektami budowlanymi</w:t>
      </w:r>
      <w:ins w:id="53" w:author="Anna Majcher" w:date="2021-05-06T23:08:00Z">
        <w:r w:rsidR="00194006">
          <w:rPr>
            <w:rFonts w:cs="Arial"/>
            <w:color w:val="000000"/>
          </w:rPr>
          <w:t xml:space="preserve"> dot. </w:t>
        </w:r>
      </w:ins>
      <w:r>
        <w:rPr>
          <w:rFonts w:cs="Arial"/>
          <w:color w:val="000000"/>
        </w:rPr>
        <w:t xml:space="preserve"> (Załącznik nr 8) </w:t>
      </w:r>
      <w:proofErr w:type="spellStart"/>
      <w:r>
        <w:rPr>
          <w:rFonts w:cs="Arial"/>
          <w:color w:val="000000"/>
        </w:rPr>
        <w:t>tj</w:t>
      </w:r>
      <w:proofErr w:type="spellEnd"/>
      <w:r w:rsidR="00FE5523" w:rsidRPr="00A65A67">
        <w:rPr>
          <w:rFonts w:cs="Arial"/>
          <w:color w:val="000000"/>
        </w:rPr>
        <w:t xml:space="preserve">: </w:t>
      </w:r>
    </w:p>
    <w:p w14:paraId="3779B319" w14:textId="030BEC78" w:rsidR="00A77760" w:rsidDel="005E0484" w:rsidRDefault="00FE5523">
      <w:pPr>
        <w:autoSpaceDE w:val="0"/>
        <w:autoSpaceDN w:val="0"/>
        <w:adjustRightInd w:val="0"/>
        <w:spacing w:after="0" w:line="240" w:lineRule="auto"/>
        <w:jc w:val="both"/>
        <w:rPr>
          <w:del w:id="54" w:author="Mateusz Latosiński" w:date="2021-04-23T08:45:00Z"/>
          <w:rFonts w:cs="Arial"/>
          <w:color w:val="000000"/>
        </w:rPr>
      </w:pPr>
      <w:r w:rsidRPr="00A65A67">
        <w:rPr>
          <w:rFonts w:cs="Arial"/>
          <w:color w:val="000000"/>
        </w:rPr>
        <w:t>– utwardz</w:t>
      </w:r>
      <w:r w:rsidR="00A77760">
        <w:rPr>
          <w:rFonts w:cs="Arial"/>
          <w:color w:val="000000"/>
        </w:rPr>
        <w:t>enie</w:t>
      </w:r>
      <w:r w:rsidRPr="00A65A67">
        <w:rPr>
          <w:rFonts w:cs="Arial"/>
          <w:color w:val="000000"/>
        </w:rPr>
        <w:t xml:space="preserve"> nawierzchni istniejącego składowiska materiałów, o powierzchni 46 977 m2, </w:t>
      </w:r>
      <w:r w:rsidR="00A77760" w:rsidRPr="00A77760">
        <w:rPr>
          <w:rFonts w:cs="Arial"/>
          <w:color w:val="000000"/>
        </w:rPr>
        <w:t xml:space="preserve">zlokalizowanego pomiędzy istniejącymi torami bocznicy kolejowej. Długość placu wynosi ok 370m, </w:t>
      </w:r>
      <w:r w:rsidR="00A77760">
        <w:rPr>
          <w:rFonts w:cs="Arial"/>
          <w:color w:val="000000"/>
        </w:rPr>
        <w:br/>
      </w:r>
      <w:r w:rsidR="00A77760" w:rsidRPr="00A77760">
        <w:rPr>
          <w:rFonts w:cs="Arial"/>
          <w:color w:val="000000"/>
        </w:rPr>
        <w:t>a szerokość jest zmienna i zależy od przebiegu toró</w:t>
      </w:r>
      <w:r w:rsidR="00A77760">
        <w:rPr>
          <w:rFonts w:cs="Arial"/>
          <w:color w:val="000000"/>
        </w:rPr>
        <w:t>w kolejo</w:t>
      </w:r>
      <w:r w:rsidR="00A77760" w:rsidRPr="00A77760">
        <w:rPr>
          <w:rFonts w:cs="Arial"/>
          <w:color w:val="000000"/>
        </w:rPr>
        <w:t xml:space="preserve">wych. W części środkowej placu wyznaczono przy pomocy pochyleń 7,00m pas komunikacyjny połączony od strony wschodniej </w:t>
      </w:r>
      <w:r w:rsidR="00A77760">
        <w:rPr>
          <w:rFonts w:cs="Arial"/>
          <w:color w:val="000000"/>
        </w:rPr>
        <w:br/>
      </w:r>
      <w:r w:rsidR="00A77760" w:rsidRPr="00A77760">
        <w:rPr>
          <w:rFonts w:cs="Arial"/>
          <w:color w:val="000000"/>
        </w:rPr>
        <w:t>i zachodniej z istniejącymi drogami wewnętrznymi na terenie T</w:t>
      </w:r>
      <w:r w:rsidR="00A77760">
        <w:rPr>
          <w:rFonts w:cs="Arial"/>
          <w:color w:val="000000"/>
        </w:rPr>
        <w:t>PSM</w:t>
      </w:r>
      <w:ins w:id="55" w:author="Mateusz Latosiński" w:date="2021-04-23T08:45:00Z">
        <w:r w:rsidR="005E0484">
          <w:rPr>
            <w:rFonts w:cs="Arial"/>
            <w:color w:val="000000"/>
          </w:rPr>
          <w:t>,</w:t>
        </w:r>
      </w:ins>
      <w:del w:id="56" w:author="Mateusz Latosiński" w:date="2021-04-23T08:45:00Z">
        <w:r w:rsidR="00A77760" w:rsidRPr="00A77760" w:rsidDel="005E0484">
          <w:rPr>
            <w:rFonts w:cs="Arial"/>
            <w:color w:val="000000"/>
          </w:rPr>
          <w:delText xml:space="preserve">. </w:delText>
        </w:r>
      </w:del>
    </w:p>
    <w:p w14:paraId="7B7B7448" w14:textId="77777777" w:rsidR="005E0484" w:rsidRPr="00A77760" w:rsidRDefault="005E0484">
      <w:pPr>
        <w:autoSpaceDE w:val="0"/>
        <w:autoSpaceDN w:val="0"/>
        <w:adjustRightInd w:val="0"/>
        <w:spacing w:after="0" w:line="240" w:lineRule="auto"/>
        <w:jc w:val="both"/>
        <w:rPr>
          <w:ins w:id="57" w:author="Mateusz Latosiński" w:date="2021-04-23T08:45:00Z"/>
          <w:rFonts w:cs="Arial"/>
          <w:color w:val="000000"/>
        </w:rPr>
      </w:pPr>
    </w:p>
    <w:p w14:paraId="4FC1BE91" w14:textId="77777777" w:rsidR="00FE5523" w:rsidRPr="00A65A67" w:rsidRDefault="00FE55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  <w:pPrChange w:id="58" w:author="Mateusz Latosiński" w:date="2021-04-23T08:55:00Z">
          <w:pPr>
            <w:autoSpaceDE w:val="0"/>
            <w:autoSpaceDN w:val="0"/>
            <w:adjustRightInd w:val="0"/>
            <w:spacing w:after="68" w:line="240" w:lineRule="auto"/>
            <w:jc w:val="both"/>
          </w:pPr>
        </w:pPrChange>
      </w:pPr>
    </w:p>
    <w:p w14:paraId="56B8AB99" w14:textId="200ADF90" w:rsidR="00FE5523" w:rsidRPr="00A65A67" w:rsidRDefault="00FE55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65A67">
        <w:rPr>
          <w:rFonts w:cs="Arial"/>
          <w:color w:val="000000"/>
        </w:rPr>
        <w:t>– rozbudow</w:t>
      </w:r>
      <w:ins w:id="59" w:author="Mateusz Latosiński" w:date="2021-04-23T08:45:00Z">
        <w:r w:rsidR="005E0484">
          <w:rPr>
            <w:rFonts w:cs="Arial"/>
            <w:color w:val="000000"/>
          </w:rPr>
          <w:t>a</w:t>
        </w:r>
      </w:ins>
      <w:del w:id="60" w:author="Mateusz Latosiński" w:date="2021-04-23T08:45:00Z">
        <w:r w:rsidRPr="00A65A67" w:rsidDel="005E0484">
          <w:rPr>
            <w:rFonts w:cs="Arial"/>
            <w:color w:val="000000"/>
          </w:rPr>
          <w:delText>ę</w:delText>
        </w:r>
      </w:del>
      <w:r w:rsidRPr="00A65A67">
        <w:rPr>
          <w:rFonts w:cs="Arial"/>
          <w:color w:val="000000"/>
        </w:rPr>
        <w:t xml:space="preserve"> sieci hydrantowej z rur Ø160PE x 14,6mm</w:t>
      </w:r>
      <w:ins w:id="61" w:author="Mateusz Latosiński" w:date="2021-04-23T08:45:00Z">
        <w:r w:rsidR="005E0484">
          <w:rPr>
            <w:rFonts w:cs="Arial"/>
            <w:color w:val="000000"/>
          </w:rPr>
          <w:t>,</w:t>
        </w:r>
      </w:ins>
      <w:del w:id="62" w:author="Mateusz Latosiński" w:date="2021-04-23T08:45:00Z">
        <w:r w:rsidRPr="00A65A67" w:rsidDel="005E0484">
          <w:rPr>
            <w:rFonts w:cs="Arial"/>
            <w:color w:val="000000"/>
          </w:rPr>
          <w:delText xml:space="preserve"> </w:delText>
        </w:r>
      </w:del>
    </w:p>
    <w:p w14:paraId="059BEE24" w14:textId="5C2F6430" w:rsidR="00FE5523" w:rsidRPr="00A65A67" w:rsidRDefault="00FE55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65A67">
        <w:rPr>
          <w:rFonts w:cs="Arial"/>
          <w:color w:val="000000"/>
        </w:rPr>
        <w:t>– rozbudow</w:t>
      </w:r>
      <w:ins w:id="63" w:author="Mateusz Latosiński" w:date="2021-04-23T08:45:00Z">
        <w:r w:rsidR="005E0484">
          <w:rPr>
            <w:rFonts w:cs="Arial"/>
            <w:color w:val="000000"/>
          </w:rPr>
          <w:t>a</w:t>
        </w:r>
      </w:ins>
      <w:del w:id="64" w:author="Mateusz Latosiński" w:date="2021-04-23T08:45:00Z">
        <w:r w:rsidRPr="00A65A67" w:rsidDel="005E0484">
          <w:rPr>
            <w:rFonts w:cs="Arial"/>
            <w:color w:val="000000"/>
          </w:rPr>
          <w:delText>ę</w:delText>
        </w:r>
      </w:del>
      <w:r w:rsidRPr="00A65A67">
        <w:rPr>
          <w:rFonts w:cs="Arial"/>
          <w:color w:val="000000"/>
        </w:rPr>
        <w:t xml:space="preserve"> kanalizacji deszczowej służącej do odwodnienia placu wraz z wpustami</w:t>
      </w:r>
      <w:ins w:id="65" w:author="Mateusz Latosiński" w:date="2021-04-23T08:45:00Z">
        <w:r w:rsidR="005E0484">
          <w:rPr>
            <w:rFonts w:cs="Arial"/>
            <w:color w:val="000000"/>
          </w:rPr>
          <w:t>,</w:t>
        </w:r>
      </w:ins>
      <w:del w:id="66" w:author="Mateusz Latosiński" w:date="2021-04-23T08:45:00Z">
        <w:r w:rsidRPr="00A65A67" w:rsidDel="005E0484">
          <w:rPr>
            <w:rFonts w:cs="Arial"/>
            <w:color w:val="000000"/>
          </w:rPr>
          <w:delText xml:space="preserve"> </w:delText>
        </w:r>
      </w:del>
    </w:p>
    <w:p w14:paraId="4A0BA196" w14:textId="380736D7" w:rsidR="00FE5523" w:rsidRPr="00A65A67" w:rsidRDefault="00FE55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65A67">
        <w:rPr>
          <w:rFonts w:cs="Arial"/>
          <w:color w:val="000000"/>
        </w:rPr>
        <w:t xml:space="preserve">– wykonanie ścieków liniowych BIG BL 300 o dł. </w:t>
      </w:r>
      <w:del w:id="67" w:author="Anna Majcher" w:date="2021-04-27T23:19:00Z">
        <w:r w:rsidRPr="006F3F39" w:rsidDel="00DC3BC8">
          <w:rPr>
            <w:rFonts w:cs="Arial"/>
            <w:color w:val="000000"/>
          </w:rPr>
          <w:delText xml:space="preserve">Ok </w:delText>
        </w:r>
      </w:del>
      <w:ins w:id="68" w:author="Anna Majcher" w:date="2021-04-28T12:11:00Z">
        <w:r w:rsidR="006F3F39" w:rsidRPr="006F3F39">
          <w:rPr>
            <w:rFonts w:cs="Arial"/>
            <w:color w:val="000000"/>
            <w:rPrChange w:id="69" w:author="Anna Majcher" w:date="2021-04-28T12:11:00Z">
              <w:rPr>
                <w:rFonts w:cs="Arial"/>
                <w:color w:val="000000"/>
                <w:highlight w:val="yellow"/>
              </w:rPr>
            </w:rPrChange>
          </w:rPr>
          <w:t>740</w:t>
        </w:r>
      </w:ins>
      <w:del w:id="70" w:author="Anna Majcher" w:date="2021-04-28T12:11:00Z">
        <w:r w:rsidRPr="006F3F39" w:rsidDel="006F3F39">
          <w:rPr>
            <w:rFonts w:cs="Arial"/>
            <w:color w:val="000000"/>
          </w:rPr>
          <w:delText>379,48</w:delText>
        </w:r>
      </w:del>
      <w:r w:rsidRPr="006F3F39">
        <w:rPr>
          <w:rFonts w:cs="Arial"/>
          <w:color w:val="000000"/>
        </w:rPr>
        <w:t>m</w:t>
      </w:r>
      <w:ins w:id="71" w:author="Mateusz Latosiński" w:date="2021-04-23T08:45:00Z">
        <w:r w:rsidR="005E0484" w:rsidRPr="006F3F39">
          <w:rPr>
            <w:rFonts w:cs="Arial"/>
            <w:color w:val="000000"/>
          </w:rPr>
          <w:t>,</w:t>
        </w:r>
      </w:ins>
      <w:del w:id="72" w:author="Mateusz Latosiński" w:date="2021-04-23T08:45:00Z">
        <w:r w:rsidRPr="00A65A67" w:rsidDel="005E0484">
          <w:rPr>
            <w:rFonts w:cs="Arial"/>
            <w:color w:val="000000"/>
          </w:rPr>
          <w:delText xml:space="preserve"> </w:delText>
        </w:r>
      </w:del>
    </w:p>
    <w:p w14:paraId="3B42CE69" w14:textId="772A8584" w:rsidR="00FE5523" w:rsidRPr="001C264F" w:rsidRDefault="00FE55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A65A67">
        <w:rPr>
          <w:rFonts w:cs="Arial"/>
          <w:color w:val="000000"/>
        </w:rPr>
        <w:t>– rozbudow</w:t>
      </w:r>
      <w:ins w:id="73" w:author="Mateusz Latosiński" w:date="2021-04-23T08:45:00Z">
        <w:r w:rsidR="005E0484">
          <w:rPr>
            <w:rFonts w:cs="Arial"/>
            <w:color w:val="000000"/>
          </w:rPr>
          <w:t>a</w:t>
        </w:r>
      </w:ins>
      <w:del w:id="74" w:author="Mateusz Latosiński" w:date="2021-04-23T08:45:00Z">
        <w:r w:rsidRPr="00A65A67" w:rsidDel="005E0484">
          <w:rPr>
            <w:rFonts w:cs="Arial"/>
            <w:color w:val="000000"/>
          </w:rPr>
          <w:delText>ę</w:delText>
        </w:r>
      </w:del>
      <w:r w:rsidRPr="00A65A67">
        <w:rPr>
          <w:rFonts w:cs="Arial"/>
          <w:color w:val="000000"/>
        </w:rPr>
        <w:t xml:space="preserve"> oświetlenia placu</w:t>
      </w:r>
      <w:ins w:id="75" w:author="Anna Majcher" w:date="2021-04-27T23:19:00Z">
        <w:r w:rsidR="00DC3BC8">
          <w:rPr>
            <w:rFonts w:cs="Arial"/>
            <w:color w:val="000000"/>
          </w:rPr>
          <w:t xml:space="preserve"> na słupach systemowych o wys. 30m wyposażonych w </w:t>
        </w:r>
      </w:ins>
      <w:ins w:id="76" w:author="Anna Majcher" w:date="2021-04-27T23:20:00Z">
        <w:r w:rsidR="00DC3BC8">
          <w:rPr>
            <w:rFonts w:cs="Arial"/>
            <w:color w:val="000000"/>
          </w:rPr>
          <w:t>opuszczaną głowicę</w:t>
        </w:r>
        <w:r w:rsidR="00C76AF1">
          <w:rPr>
            <w:rFonts w:cs="Arial"/>
            <w:color w:val="000000"/>
          </w:rPr>
          <w:t>.</w:t>
        </w:r>
      </w:ins>
      <w:del w:id="77" w:author="Anna Majcher" w:date="2021-04-27T23:19:00Z">
        <w:r w:rsidRPr="001C264F" w:rsidDel="00DC3BC8">
          <w:rPr>
            <w:rFonts w:cs="Arial"/>
            <w:color w:val="000000"/>
          </w:rPr>
          <w:delText xml:space="preserve">. </w:delText>
        </w:r>
      </w:del>
    </w:p>
    <w:p w14:paraId="7DD31254" w14:textId="77777777" w:rsidR="00C65F9E" w:rsidRPr="001C264F" w:rsidRDefault="00C65F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25730DC3" w14:textId="563F514C" w:rsidR="00C65F9E" w:rsidRPr="00C65F9E" w:rsidDel="001A2772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78" w:author="Anna Majcher" w:date="2021-05-03T21:46:00Z"/>
          <w:rFonts w:cs="Arial"/>
          <w:color w:val="000000"/>
        </w:rPr>
      </w:pPr>
      <w:del w:id="79" w:author="Anna Majcher" w:date="2021-05-03T21:46:00Z">
        <w:r w:rsidRPr="00C65F9E" w:rsidDel="001A2772">
          <w:rPr>
            <w:rFonts w:cs="Arial"/>
            <w:color w:val="000000"/>
          </w:rPr>
          <w:delText>W ramach realizacji przedmiotu zamówienia Wykonawca opracuje:</w:delText>
        </w:r>
      </w:del>
    </w:p>
    <w:p w14:paraId="0F263F44" w14:textId="5D3A478D" w:rsidR="00C65F9E" w:rsidRPr="00C65F9E" w:rsidDel="001A2772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80" w:author="Anna Majcher" w:date="2021-05-03T21:46:00Z"/>
          <w:rFonts w:cs="Arial"/>
          <w:color w:val="000000"/>
        </w:rPr>
      </w:pPr>
      <w:del w:id="81" w:author="Anna Majcher" w:date="2021-05-03T21:46:00Z">
        <w:r w:rsidRPr="00C65F9E" w:rsidDel="001A2772">
          <w:rPr>
            <w:rFonts w:cs="Arial"/>
            <w:color w:val="000000"/>
          </w:rPr>
          <w:delText>-harmonogram realizacji zamówienia</w:delText>
        </w:r>
      </w:del>
      <w:ins w:id="82" w:author="Mateusz Latosiński" w:date="2021-04-23T08:46:00Z">
        <w:del w:id="83" w:author="Anna Majcher" w:date="2021-05-03T21:46:00Z">
          <w:r w:rsidR="005E0484" w:rsidDel="001A2772">
            <w:rPr>
              <w:rFonts w:cs="Arial"/>
              <w:color w:val="000000"/>
            </w:rPr>
            <w:delText>,</w:delText>
          </w:r>
        </w:del>
      </w:ins>
    </w:p>
    <w:p w14:paraId="6486FD74" w14:textId="62A446E2" w:rsidR="00C65F9E" w:rsidRPr="00C65F9E" w:rsidDel="001A2772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84" w:author="Anna Majcher" w:date="2021-05-03T21:46:00Z"/>
          <w:rFonts w:cs="Arial"/>
          <w:color w:val="000000"/>
        </w:rPr>
      </w:pPr>
      <w:del w:id="85" w:author="Anna Majcher" w:date="2021-05-03T21:46:00Z">
        <w:r w:rsidRPr="00C65F9E" w:rsidDel="001A2772">
          <w:rPr>
            <w:rFonts w:cs="Arial"/>
            <w:color w:val="000000"/>
          </w:rPr>
          <w:delText xml:space="preserve">-projekty wykonawcze – stanowiące podstawę </w:delText>
        </w:r>
        <w:r w:rsidR="001C264F" w:rsidRPr="00C65F9E" w:rsidDel="001A2772">
          <w:rPr>
            <w:rFonts w:cs="Arial"/>
            <w:color w:val="000000"/>
          </w:rPr>
          <w:delText>wykonania</w:delText>
        </w:r>
        <w:r w:rsidRPr="00C65F9E" w:rsidDel="001A2772">
          <w:rPr>
            <w:rFonts w:cs="Arial"/>
            <w:color w:val="000000"/>
          </w:rPr>
          <w:delText xml:space="preserve"> </w:delText>
        </w:r>
        <w:r w:rsidR="001C264F" w:rsidRPr="00C65F9E" w:rsidDel="001A2772">
          <w:rPr>
            <w:rFonts w:cs="Arial"/>
            <w:color w:val="000000"/>
          </w:rPr>
          <w:delText>robót</w:delText>
        </w:r>
        <w:r w:rsidRPr="00C65F9E" w:rsidDel="001A2772">
          <w:rPr>
            <w:rFonts w:cs="Arial"/>
            <w:color w:val="000000"/>
          </w:rPr>
          <w:delText xml:space="preserve"> budowalnych</w:delText>
        </w:r>
      </w:del>
      <w:ins w:id="86" w:author="Mateusz Latosiński" w:date="2021-04-23T08:46:00Z">
        <w:del w:id="87" w:author="Anna Majcher" w:date="2021-05-03T21:46:00Z">
          <w:r w:rsidR="005E0484" w:rsidDel="001A2772">
            <w:rPr>
              <w:rFonts w:cs="Arial"/>
              <w:color w:val="000000"/>
            </w:rPr>
            <w:delText>,</w:delText>
          </w:r>
        </w:del>
      </w:ins>
    </w:p>
    <w:p w14:paraId="50841C83" w14:textId="6D68DBC0" w:rsidR="00C65F9E" w:rsidRPr="00C65F9E" w:rsidDel="001A2772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88" w:author="Anna Majcher" w:date="2021-05-03T21:46:00Z"/>
          <w:rFonts w:cs="Arial"/>
          <w:color w:val="000000"/>
        </w:rPr>
      </w:pPr>
      <w:del w:id="89" w:author="Anna Majcher" w:date="2021-05-03T21:46:00Z">
        <w:r w:rsidRPr="00C65F9E" w:rsidDel="001A2772">
          <w:rPr>
            <w:rFonts w:cs="Arial"/>
            <w:color w:val="000000"/>
          </w:rPr>
          <w:delText xml:space="preserve">-specyfikacje techniczne </w:delText>
        </w:r>
        <w:r w:rsidR="001C264F" w:rsidRPr="00C65F9E" w:rsidDel="001A2772">
          <w:rPr>
            <w:rFonts w:cs="Arial"/>
            <w:color w:val="000000"/>
          </w:rPr>
          <w:delText>wykonania</w:delText>
        </w:r>
        <w:r w:rsidRPr="00C65F9E" w:rsidDel="001A2772">
          <w:rPr>
            <w:rFonts w:cs="Arial"/>
            <w:color w:val="000000"/>
          </w:rPr>
          <w:delText xml:space="preserve"> i odbioru robót </w:delText>
        </w:r>
        <w:r w:rsidR="001C264F" w:rsidRPr="00C65F9E" w:rsidDel="001A2772">
          <w:rPr>
            <w:rFonts w:cs="Arial"/>
            <w:color w:val="000000"/>
          </w:rPr>
          <w:delText>budowalnych</w:delText>
        </w:r>
      </w:del>
      <w:ins w:id="90" w:author="Mateusz Latosiński" w:date="2021-04-23T08:46:00Z">
        <w:del w:id="91" w:author="Anna Majcher" w:date="2021-05-03T21:46:00Z">
          <w:r w:rsidR="005E0484" w:rsidDel="001A2772">
            <w:rPr>
              <w:rFonts w:cs="Arial"/>
              <w:color w:val="000000"/>
            </w:rPr>
            <w:delText>,</w:delText>
          </w:r>
        </w:del>
      </w:ins>
    </w:p>
    <w:p w14:paraId="6AFF8ABC" w14:textId="425D2871" w:rsidR="00C65F9E" w:rsidRPr="00C65F9E" w:rsidDel="001A2772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92" w:author="Anna Majcher" w:date="2021-05-03T21:46:00Z"/>
          <w:rFonts w:cs="Arial"/>
          <w:color w:val="000000"/>
        </w:rPr>
      </w:pPr>
      <w:del w:id="93" w:author="Anna Majcher" w:date="2021-05-03T21:46:00Z">
        <w:r w:rsidRPr="00C65F9E" w:rsidDel="001A2772">
          <w:rPr>
            <w:rFonts w:cs="Arial"/>
            <w:color w:val="000000"/>
          </w:rPr>
          <w:delText>-BIOZ</w:delText>
        </w:r>
      </w:del>
      <w:ins w:id="94" w:author="Mateusz Latosiński" w:date="2021-04-23T08:46:00Z">
        <w:del w:id="95" w:author="Anna Majcher" w:date="2021-05-03T21:46:00Z">
          <w:r w:rsidR="005E0484" w:rsidDel="001A2772">
            <w:rPr>
              <w:rFonts w:cs="Arial"/>
              <w:color w:val="000000"/>
            </w:rPr>
            <w:delText>.</w:delText>
          </w:r>
        </w:del>
      </w:ins>
    </w:p>
    <w:p w14:paraId="14786B4C" w14:textId="0AE548F3" w:rsidR="00C65F9E" w:rsidDel="001A2772" w:rsidRDefault="00C65F9E">
      <w:pPr>
        <w:autoSpaceDE w:val="0"/>
        <w:autoSpaceDN w:val="0"/>
        <w:adjustRightInd w:val="0"/>
        <w:spacing w:after="0" w:line="240" w:lineRule="auto"/>
        <w:jc w:val="both"/>
        <w:rPr>
          <w:del w:id="96" w:author="Anna Majcher" w:date="2021-05-03T21:46:00Z"/>
          <w:rFonts w:ascii="Times New Roman" w:hAnsi="Times New Roman" w:cs="Times New Roman"/>
          <w:color w:val="000000"/>
          <w:sz w:val="23"/>
          <w:szCs w:val="23"/>
        </w:rPr>
      </w:pPr>
    </w:p>
    <w:p w14:paraId="39BEF9E8" w14:textId="097D76F0" w:rsidR="001C264F" w:rsidRDefault="001C264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del w:id="97" w:author="Anna Majcher" w:date="2021-05-03T21:46:00Z">
        <w:r w:rsidRPr="001C264F" w:rsidDel="001A2772">
          <w:rPr>
            <w:rFonts w:cs="Arial"/>
            <w:color w:val="000000"/>
          </w:rPr>
          <w:delText xml:space="preserve">Do nadzoru nad przedmiotem zamówienia, Zamawiający ustanowi </w:delText>
        </w:r>
      </w:del>
      <w:r w:rsidRPr="001C264F">
        <w:rPr>
          <w:rFonts w:cs="Arial"/>
          <w:color w:val="000000"/>
        </w:rPr>
        <w:t>Inwestor</w:t>
      </w:r>
      <w:del w:id="98" w:author="Anna Majcher" w:date="2021-05-06T23:08:00Z">
        <w:r w:rsidRPr="001C264F" w:rsidDel="00194006">
          <w:rPr>
            <w:rFonts w:cs="Arial"/>
            <w:color w:val="000000"/>
          </w:rPr>
          <w:delText>a</w:delText>
        </w:r>
      </w:del>
      <w:r w:rsidRPr="001C264F">
        <w:rPr>
          <w:rFonts w:cs="Arial"/>
          <w:color w:val="000000"/>
        </w:rPr>
        <w:t xml:space="preserve"> Zastępcz</w:t>
      </w:r>
      <w:del w:id="99" w:author="Anna Majcher" w:date="2021-05-06T23:08:00Z">
        <w:r w:rsidRPr="001C264F" w:rsidDel="00194006">
          <w:rPr>
            <w:rFonts w:cs="Arial"/>
            <w:color w:val="000000"/>
          </w:rPr>
          <w:delText>ego</w:delText>
        </w:r>
      </w:del>
      <w:ins w:id="100" w:author="Anna Majcher" w:date="2021-05-06T23:08:00Z">
        <w:r w:rsidR="00194006">
          <w:rPr>
            <w:rFonts w:cs="Arial"/>
            <w:color w:val="000000"/>
          </w:rPr>
          <w:t>y</w:t>
        </w:r>
      </w:ins>
      <w:del w:id="101" w:author="Anna Majcher" w:date="2021-05-06T23:08:00Z">
        <w:r w:rsidRPr="001C264F" w:rsidDel="00194006">
          <w:rPr>
            <w:rFonts w:cs="Arial"/>
            <w:color w:val="000000"/>
          </w:rPr>
          <w:delText>,</w:delText>
        </w:r>
      </w:del>
      <w:r w:rsidRPr="001C264F">
        <w:rPr>
          <w:rFonts w:cs="Arial"/>
          <w:color w:val="000000"/>
        </w:rPr>
        <w:t xml:space="preserve"> </w:t>
      </w:r>
      <w:del w:id="102" w:author="Anna Majcher" w:date="2021-05-06T23:08:00Z">
        <w:r w:rsidRPr="001C264F" w:rsidDel="00194006">
          <w:rPr>
            <w:rFonts w:cs="Arial"/>
            <w:color w:val="000000"/>
          </w:rPr>
          <w:delText xml:space="preserve">który </w:delText>
        </w:r>
      </w:del>
      <w:r w:rsidRPr="001C264F">
        <w:rPr>
          <w:rFonts w:cs="Arial"/>
          <w:color w:val="000000"/>
        </w:rPr>
        <w:t>będzie s</w:t>
      </w:r>
      <w:r>
        <w:rPr>
          <w:rFonts w:cs="Arial"/>
          <w:color w:val="000000"/>
        </w:rPr>
        <w:t>prawował nadzór inwestorski zgodnie z przepisami prawa budowlanego oraz umową.</w:t>
      </w:r>
    </w:p>
    <w:p w14:paraId="33BBB50D" w14:textId="3801099D" w:rsidR="001C264F" w:rsidDel="00194006" w:rsidRDefault="001C264F">
      <w:pPr>
        <w:autoSpaceDE w:val="0"/>
        <w:autoSpaceDN w:val="0"/>
        <w:adjustRightInd w:val="0"/>
        <w:spacing w:after="0" w:line="240" w:lineRule="auto"/>
        <w:jc w:val="both"/>
        <w:rPr>
          <w:del w:id="103" w:author="Anna Majcher" w:date="2021-05-06T23:09:00Z"/>
          <w:rFonts w:cs="Arial"/>
          <w:color w:val="000000"/>
        </w:rPr>
      </w:pPr>
      <w:r>
        <w:rPr>
          <w:rFonts w:cs="Arial"/>
          <w:color w:val="000000"/>
        </w:rPr>
        <w:t>Do zadań Inwestora Zastępczego będzie należało pełnienie zadań min. związanych z zatwierdzaniem dokumentacji projektowej, koordynacją procesu budowy, sprawowanie kontroli wykonywanych robót budowlanych, sporządzanie raportów dla Zmawiającego, dokonywaniem odbiorów</w:t>
      </w:r>
      <w:ins w:id="104" w:author="Anna Majcher" w:date="2021-05-06T23:09:00Z">
        <w:r w:rsidR="00194006">
          <w:rPr>
            <w:rFonts w:cs="Arial"/>
            <w:color w:val="000000"/>
          </w:rPr>
          <w:t xml:space="preserve">, </w:t>
        </w:r>
      </w:ins>
      <w:del w:id="105" w:author="Anna Majcher" w:date="2021-05-06T23:09:00Z">
        <w:r w:rsidDel="00194006">
          <w:rPr>
            <w:rFonts w:cs="Arial"/>
            <w:color w:val="000000"/>
          </w:rPr>
          <w:delText>.</w:delText>
        </w:r>
      </w:del>
      <w:ins w:id="106" w:author="Anna Majcher" w:date="2021-05-06T23:10:00Z">
        <w:r w:rsidR="00194006">
          <w:rPr>
            <w:rFonts w:cs="Arial"/>
            <w:color w:val="000000"/>
          </w:rPr>
          <w:t>uzyskanie pozwolenia na użytkowanie.</w:t>
        </w:r>
      </w:ins>
      <w:ins w:id="107" w:author="Anna Majcher" w:date="2021-05-06T23:09:00Z">
        <w:r w:rsidR="00194006" w:rsidDel="00194006">
          <w:rPr>
            <w:rFonts w:cs="Arial"/>
            <w:color w:val="000000"/>
          </w:rPr>
          <w:t xml:space="preserve"> </w:t>
        </w:r>
      </w:ins>
    </w:p>
    <w:p w14:paraId="6C7077FE" w14:textId="77777777" w:rsidR="00816406" w:rsidRDefault="008164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1ADA99BD" w14:textId="77777777" w:rsidR="00194006" w:rsidRDefault="00194006">
      <w:pPr>
        <w:autoSpaceDE w:val="0"/>
        <w:autoSpaceDN w:val="0"/>
        <w:adjustRightInd w:val="0"/>
        <w:spacing w:after="0" w:line="240" w:lineRule="auto"/>
        <w:jc w:val="both"/>
        <w:rPr>
          <w:ins w:id="108" w:author="Anna Majcher" w:date="2021-05-06T23:10:00Z"/>
          <w:rFonts w:cs="Arial"/>
          <w:color w:val="000000"/>
        </w:rPr>
      </w:pPr>
    </w:p>
    <w:p w14:paraId="504C2B67" w14:textId="0385C8BB" w:rsidR="00816406" w:rsidRDefault="008164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Zamawiający oczekuje aby:</w:t>
      </w:r>
    </w:p>
    <w:p w14:paraId="0501EF2B" w14:textId="77777777" w:rsidR="00816406" w:rsidRDefault="0081640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14:paraId="039BB3EA" w14:textId="77777777" w:rsidR="00816406" w:rsidRPr="00BA73B2" w:rsidRDefault="00816406">
      <w:pPr>
        <w:jc w:val="both"/>
        <w:rPr>
          <w:i/>
          <w:rPrChange w:id="109" w:author="Anna Majcher" w:date="2021-05-03T21:50:00Z">
            <w:rPr/>
          </w:rPrChange>
        </w:rPr>
        <w:pPrChange w:id="110" w:author="Mateusz Latosiński" w:date="2021-04-23T08:55:00Z">
          <w:pPr/>
        </w:pPrChange>
      </w:pPr>
      <w:r w:rsidRPr="00BA73B2">
        <w:rPr>
          <w:b/>
          <w:bCs/>
          <w:i/>
          <w:u w:val="single"/>
          <w:rPrChange w:id="111" w:author="Anna Majcher" w:date="2021-05-03T21:50:00Z">
            <w:rPr>
              <w:b/>
              <w:bCs/>
              <w:u w:val="single"/>
            </w:rPr>
          </w:rPrChange>
        </w:rPr>
        <w:t>Kierownik budowy</w:t>
      </w:r>
      <w:r w:rsidRPr="00BA73B2">
        <w:rPr>
          <w:i/>
          <w:rPrChange w:id="112" w:author="Anna Majcher" w:date="2021-05-03T21:50:00Z">
            <w:rPr/>
          </w:rPrChange>
        </w:rPr>
        <w:t xml:space="preserve"> </w:t>
      </w:r>
    </w:p>
    <w:p w14:paraId="0751B7B5" w14:textId="687E569E" w:rsidR="00816406" w:rsidRPr="00BA73B2" w:rsidRDefault="00816406">
      <w:pPr>
        <w:jc w:val="both"/>
        <w:rPr>
          <w:i/>
          <w:vertAlign w:val="superscript"/>
          <w:rPrChange w:id="113" w:author="Anna Majcher" w:date="2021-05-03T21:50:00Z">
            <w:rPr>
              <w:vertAlign w:val="superscript"/>
            </w:rPr>
          </w:rPrChange>
        </w:rPr>
        <w:pPrChange w:id="114" w:author="Mateusz Latosiński" w:date="2021-04-23T08:55:00Z">
          <w:pPr/>
        </w:pPrChange>
      </w:pPr>
      <w:r w:rsidRPr="00BA73B2">
        <w:rPr>
          <w:i/>
          <w:rPrChange w:id="115" w:author="Anna Majcher" w:date="2021-05-03T21:50:00Z">
            <w:rPr/>
          </w:rPrChange>
        </w:rPr>
        <w:t>Posiada co najmniej 5 letnie doświadczenie zawodowe w kierowaniu pracami budowlanymi w zakresie posiadanych uprawnień budowlanych na stanowisku Kierownika Budowy lub Kierownika Robót Drogowych, w tym co najmniej przy dwóch robotach budowlanych polegających na budowie nowej nawierzchni lotniskowej/ drogowej / parkingowej</w:t>
      </w:r>
      <w:ins w:id="116" w:author="Anna Majcher" w:date="2021-04-27T23:20:00Z">
        <w:r w:rsidR="001D41A6" w:rsidRPr="00BA73B2">
          <w:rPr>
            <w:i/>
            <w:rPrChange w:id="117" w:author="Anna Majcher" w:date="2021-05-03T21:50:00Z">
              <w:rPr/>
            </w:rPrChange>
          </w:rPr>
          <w:t xml:space="preserve"> lub placu składowego</w:t>
        </w:r>
      </w:ins>
      <w:r w:rsidRPr="00BA73B2">
        <w:rPr>
          <w:i/>
          <w:rPrChange w:id="118" w:author="Anna Majcher" w:date="2021-05-03T21:50:00Z">
            <w:rPr/>
          </w:rPrChange>
        </w:rPr>
        <w:t xml:space="preserve"> w technologii betonu cementowego nawierzchni </w:t>
      </w:r>
      <w:proofErr w:type="spellStart"/>
      <w:r w:rsidRPr="00BA73B2">
        <w:rPr>
          <w:i/>
          <w:rPrChange w:id="119" w:author="Anna Majcher" w:date="2021-05-03T21:50:00Z">
            <w:rPr/>
          </w:rPrChange>
        </w:rPr>
        <w:t>dyblowanej</w:t>
      </w:r>
      <w:proofErr w:type="spellEnd"/>
      <w:r w:rsidRPr="00BA73B2">
        <w:rPr>
          <w:i/>
          <w:rPrChange w:id="120" w:author="Anna Majcher" w:date="2021-05-03T21:50:00Z">
            <w:rPr/>
          </w:rPrChange>
        </w:rPr>
        <w:t xml:space="preserve"> układanej maszynowo</w:t>
      </w:r>
      <w:ins w:id="121" w:author="Anna Majcher" w:date="2021-04-28T12:26:00Z">
        <w:r w:rsidR="00BB513A" w:rsidRPr="00BA73B2">
          <w:rPr>
            <w:i/>
            <w:rPrChange w:id="122" w:author="Anna Majcher" w:date="2021-05-03T21:50:00Z">
              <w:rPr/>
            </w:rPrChange>
          </w:rPr>
          <w:t xml:space="preserve">, zgodnie z parametrami określonymi w </w:t>
        </w:r>
      </w:ins>
      <w:ins w:id="123" w:author="Anna Majcher" w:date="2021-04-28T12:27:00Z">
        <w:r w:rsidR="00BB513A" w:rsidRPr="00BA73B2">
          <w:rPr>
            <w:i/>
            <w:rPrChange w:id="124" w:author="Anna Majcher" w:date="2021-05-03T21:50:00Z">
              <w:rPr/>
            </w:rPrChange>
          </w:rPr>
          <w:t>projekcie</w:t>
        </w:r>
      </w:ins>
      <w:ins w:id="125" w:author="Anna Majcher" w:date="2021-04-28T12:26:00Z">
        <w:r w:rsidR="00BB513A" w:rsidRPr="00BA73B2">
          <w:rPr>
            <w:i/>
            <w:rPrChange w:id="126" w:author="Anna Majcher" w:date="2021-05-03T21:50:00Z">
              <w:rPr/>
            </w:rPrChange>
          </w:rPr>
          <w:t xml:space="preserve"> zamiennym.</w:t>
        </w:r>
      </w:ins>
      <w:del w:id="127" w:author="Anna Majcher" w:date="2021-04-28T12:13:00Z">
        <w:r w:rsidRPr="00BA73B2" w:rsidDel="006F3F39">
          <w:rPr>
            <w:i/>
            <w:rPrChange w:id="128" w:author="Anna Majcher" w:date="2021-05-03T21:50:00Z">
              <w:rPr/>
            </w:rPrChange>
          </w:rPr>
          <w:delText xml:space="preserve"> o powierzchni otwartej co najmniej 10 000 m</w:delText>
        </w:r>
        <w:r w:rsidRPr="00BA73B2" w:rsidDel="006F3F39">
          <w:rPr>
            <w:i/>
            <w:vertAlign w:val="superscript"/>
            <w:rPrChange w:id="129" w:author="Anna Majcher" w:date="2021-05-03T21:50:00Z">
              <w:rPr>
                <w:vertAlign w:val="superscript"/>
              </w:rPr>
            </w:rPrChange>
          </w:rPr>
          <w:delText>2</w:delText>
        </w:r>
      </w:del>
    </w:p>
    <w:p w14:paraId="650147DC" w14:textId="5EF020B4" w:rsidR="00816406" w:rsidRPr="00BA73B2" w:rsidDel="00BB513A" w:rsidRDefault="00816406">
      <w:pPr>
        <w:jc w:val="both"/>
        <w:rPr>
          <w:del w:id="130" w:author="Anna Majcher" w:date="2021-04-28T12:27:00Z"/>
          <w:i/>
          <w:rPrChange w:id="131" w:author="Anna Majcher" w:date="2021-05-03T21:50:00Z">
            <w:rPr>
              <w:del w:id="132" w:author="Anna Majcher" w:date="2021-04-28T12:27:00Z"/>
            </w:rPr>
          </w:rPrChange>
        </w:rPr>
        <w:pPrChange w:id="133" w:author="Mateusz Latosiński" w:date="2021-04-23T08:55:00Z">
          <w:pPr/>
        </w:pPrChange>
      </w:pPr>
      <w:del w:id="134" w:author="Anna Majcher" w:date="2021-04-28T12:27:00Z">
        <w:r w:rsidRPr="00BA73B2" w:rsidDel="00BB513A">
          <w:rPr>
            <w:i/>
            <w:rPrChange w:id="135" w:author="Anna Majcher" w:date="2021-05-03T21:50:00Z">
              <w:rPr/>
            </w:rPrChange>
          </w:rPr>
          <w:delText>Pod pojęciem płyty otwartej należy rozumieć nawierzchnie przeznaczoną do ruchu kołowego lub ruchu statków powietrznych lub płaszczyzny parkingowe</w:delText>
        </w:r>
      </w:del>
      <w:del w:id="136" w:author="Anna Majcher" w:date="2021-04-27T23:20:00Z">
        <w:r w:rsidRPr="00BA73B2" w:rsidDel="001D41A6">
          <w:rPr>
            <w:i/>
            <w:rPrChange w:id="137" w:author="Anna Majcher" w:date="2021-05-03T21:50:00Z">
              <w:rPr/>
            </w:rPrChange>
          </w:rPr>
          <w:delText>j.</w:delText>
        </w:r>
      </w:del>
    </w:p>
    <w:p w14:paraId="7D2EAA18" w14:textId="3F16C1A4" w:rsidR="00816406" w:rsidRPr="00BA73B2" w:rsidRDefault="00816406">
      <w:pPr>
        <w:jc w:val="both"/>
        <w:rPr>
          <w:i/>
          <w:rPrChange w:id="138" w:author="Anna Majcher" w:date="2021-05-03T21:50:00Z">
            <w:rPr/>
          </w:rPrChange>
        </w:rPr>
        <w:pPrChange w:id="139" w:author="Mateusz Latosiński" w:date="2021-04-23T08:55:00Z">
          <w:pPr/>
        </w:pPrChange>
      </w:pPr>
      <w:r w:rsidRPr="00BA73B2">
        <w:rPr>
          <w:i/>
          <w:rPrChange w:id="140" w:author="Anna Majcher" w:date="2021-05-03T21:50:00Z">
            <w:rPr/>
          </w:rPrChange>
        </w:rPr>
        <w:t xml:space="preserve">Posiada uprawnienia do kierowania robotami budowlanymi bez ograniczeń w specjalności drogowej lub na podstawie wcześniej obowiązujących przepisów art. 12 ust 1 pkt 1 z uwzględnieniem art. 104 ustawy z dnia 07-07-1994. Prawa Budowlanego ( </w:t>
      </w:r>
      <w:proofErr w:type="spellStart"/>
      <w:r w:rsidRPr="00BA73B2">
        <w:rPr>
          <w:i/>
          <w:rPrChange w:id="141" w:author="Anna Majcher" w:date="2021-05-03T21:50:00Z">
            <w:rPr/>
          </w:rPrChange>
        </w:rPr>
        <w:t>t.j</w:t>
      </w:r>
      <w:proofErr w:type="spellEnd"/>
      <w:r w:rsidRPr="00BA73B2">
        <w:rPr>
          <w:i/>
          <w:rPrChange w:id="142" w:author="Anna Majcher" w:date="2021-05-03T21:50:00Z">
            <w:rPr/>
          </w:rPrChange>
        </w:rPr>
        <w:t xml:space="preserve">. Dz. U. z 2018 r. poz. 1202z </w:t>
      </w:r>
      <w:proofErr w:type="spellStart"/>
      <w:r w:rsidRPr="00BA73B2">
        <w:rPr>
          <w:i/>
          <w:rPrChange w:id="143" w:author="Anna Majcher" w:date="2021-05-03T21:50:00Z">
            <w:rPr/>
          </w:rPrChange>
        </w:rPr>
        <w:t>póżn</w:t>
      </w:r>
      <w:proofErr w:type="spellEnd"/>
      <w:r w:rsidRPr="00BA73B2">
        <w:rPr>
          <w:i/>
          <w:rPrChange w:id="144" w:author="Anna Majcher" w:date="2021-05-03T21:50:00Z">
            <w:rPr/>
          </w:rPrChange>
        </w:rPr>
        <w:t xml:space="preserve">. </w:t>
      </w:r>
      <w:ins w:id="145" w:author="Anna Majcher" w:date="2021-04-28T12:23:00Z">
        <w:r w:rsidR="00BB513A" w:rsidRPr="00BA73B2">
          <w:rPr>
            <w:i/>
            <w:rPrChange w:id="146" w:author="Anna Majcher" w:date="2021-05-03T21:50:00Z">
              <w:rPr/>
            </w:rPrChange>
          </w:rPr>
          <w:t>z</w:t>
        </w:r>
      </w:ins>
      <w:del w:id="147" w:author="Anna Majcher" w:date="2021-04-28T12:23:00Z">
        <w:r w:rsidRPr="00BA73B2" w:rsidDel="00BB513A">
          <w:rPr>
            <w:i/>
            <w:rPrChange w:id="148" w:author="Anna Majcher" w:date="2021-05-03T21:50:00Z">
              <w:rPr/>
            </w:rPrChange>
          </w:rPr>
          <w:delText>Z</w:delText>
        </w:r>
      </w:del>
      <w:r w:rsidRPr="00BA73B2">
        <w:rPr>
          <w:i/>
          <w:rPrChange w:id="149" w:author="Anna Majcher" w:date="2021-05-03T21:50:00Z">
            <w:rPr/>
          </w:rPrChange>
        </w:rPr>
        <w:t xml:space="preserve">m. ) lub ustawy z 15-12-2000 o samorządach zawodowych architektów oraz inżynierów budowlanych ( </w:t>
      </w:r>
      <w:proofErr w:type="spellStart"/>
      <w:r w:rsidRPr="00BA73B2">
        <w:rPr>
          <w:i/>
          <w:rPrChange w:id="150" w:author="Anna Majcher" w:date="2021-05-03T21:50:00Z">
            <w:rPr/>
          </w:rPrChange>
        </w:rPr>
        <w:t>t.j</w:t>
      </w:r>
      <w:proofErr w:type="spellEnd"/>
      <w:r w:rsidRPr="00BA73B2">
        <w:rPr>
          <w:i/>
          <w:rPrChange w:id="151" w:author="Anna Majcher" w:date="2021-05-03T21:50:00Z">
            <w:rPr/>
          </w:rPrChange>
        </w:rPr>
        <w:t>. Dz. U. z 2016 r. poz. 1725 z późniejszymi zm</w:t>
      </w:r>
      <w:ins w:id="152" w:author="Anna Majcher" w:date="2021-04-28T12:23:00Z">
        <w:r w:rsidR="00BB513A" w:rsidRPr="00BA73B2">
          <w:rPr>
            <w:i/>
            <w:rPrChange w:id="153" w:author="Anna Majcher" w:date="2021-05-03T21:50:00Z">
              <w:rPr/>
            </w:rPrChange>
          </w:rPr>
          <w:t>.</w:t>
        </w:r>
      </w:ins>
      <w:r w:rsidRPr="00BA73B2">
        <w:rPr>
          <w:i/>
          <w:rPrChange w:id="154" w:author="Anna Majcher" w:date="2021-05-03T21:50:00Z">
            <w:rPr/>
          </w:rPrChange>
        </w:rPr>
        <w:t>) i/ lub ustawy z dnia 22-12-2015 r. o zasadach uznawania kwalifikacji zawodowych nabytych w państwach członkowskich Unii Europejski</w:t>
      </w:r>
      <w:r w:rsidR="008E4480" w:rsidRPr="00BA73B2">
        <w:rPr>
          <w:i/>
          <w:rPrChange w:id="155" w:author="Anna Majcher" w:date="2021-05-03T21:50:00Z">
            <w:rPr/>
          </w:rPrChange>
        </w:rPr>
        <w:t xml:space="preserve">ej (Dz. U. z 2016 r. poz.65 z </w:t>
      </w:r>
      <w:proofErr w:type="spellStart"/>
      <w:r w:rsidR="008E4480" w:rsidRPr="00BA73B2">
        <w:rPr>
          <w:i/>
          <w:rPrChange w:id="156" w:author="Anna Majcher" w:date="2021-05-03T21:50:00Z">
            <w:rPr/>
          </w:rPrChange>
        </w:rPr>
        <w:t>póź</w:t>
      </w:r>
      <w:r w:rsidRPr="00BA73B2">
        <w:rPr>
          <w:i/>
          <w:rPrChange w:id="157" w:author="Anna Majcher" w:date="2021-05-03T21:50:00Z">
            <w:rPr/>
          </w:rPrChange>
        </w:rPr>
        <w:t>n</w:t>
      </w:r>
      <w:proofErr w:type="spellEnd"/>
      <w:r w:rsidRPr="00BA73B2">
        <w:rPr>
          <w:i/>
          <w:rPrChange w:id="158" w:author="Anna Majcher" w:date="2021-05-03T21:50:00Z">
            <w:rPr/>
          </w:rPrChange>
        </w:rPr>
        <w:t>. Zm.</w:t>
      </w:r>
    </w:p>
    <w:p w14:paraId="02405F7F" w14:textId="69162FCF" w:rsidR="00816406" w:rsidRPr="00BA73B2" w:rsidDel="00BB513A" w:rsidRDefault="00816406">
      <w:pPr>
        <w:jc w:val="both"/>
        <w:rPr>
          <w:del w:id="159" w:author="Anna Majcher" w:date="2021-04-28T12:27:00Z"/>
          <w:i/>
          <w:rPrChange w:id="160" w:author="Anna Majcher" w:date="2021-05-03T21:50:00Z">
            <w:rPr>
              <w:del w:id="161" w:author="Anna Majcher" w:date="2021-04-28T12:27:00Z"/>
            </w:rPr>
          </w:rPrChange>
        </w:rPr>
        <w:pPrChange w:id="162" w:author="Mateusz Latosiński" w:date="2021-04-23T08:55:00Z">
          <w:pPr/>
        </w:pPrChange>
      </w:pPr>
      <w:del w:id="163" w:author="Anna Majcher" w:date="2021-04-28T12:27:00Z">
        <w:r w:rsidRPr="00BA73B2" w:rsidDel="00BB513A">
          <w:rPr>
            <w:i/>
            <w:rPrChange w:id="164" w:author="Anna Majcher" w:date="2021-05-03T21:50:00Z">
              <w:rPr/>
            </w:rPrChange>
          </w:rPr>
          <w:delText>Na wykonawcy</w:delText>
        </w:r>
      </w:del>
      <w:ins w:id="165" w:author="Mateusz Latosiński" w:date="2021-04-23T08:48:00Z">
        <w:del w:id="166" w:author="Anna Majcher" w:date="2021-04-28T12:27:00Z">
          <w:r w:rsidR="005E0484" w:rsidRPr="00BA73B2" w:rsidDel="00BB513A">
            <w:rPr>
              <w:i/>
              <w:rPrChange w:id="167" w:author="Anna Majcher" w:date="2021-05-03T21:50:00Z">
                <w:rPr/>
              </w:rPrChange>
            </w:rPr>
            <w:delText xml:space="preserve"> </w:delText>
          </w:r>
        </w:del>
      </w:ins>
      <w:del w:id="168" w:author="Anna Majcher" w:date="2021-04-28T12:27:00Z">
        <w:r w:rsidRPr="00BA73B2" w:rsidDel="00BB513A">
          <w:rPr>
            <w:i/>
            <w:rPrChange w:id="169" w:author="Anna Majcher" w:date="2021-05-03T21:50:00Z">
              <w:rPr/>
            </w:rPrChange>
          </w:rPr>
          <w:delText xml:space="preserve"> dostawcy ciąży obowiązek wykazania równoważności posiadanych uprawnień</w:delText>
        </w:r>
      </w:del>
    </w:p>
    <w:p w14:paraId="56576781" w14:textId="77777777" w:rsidR="00816406" w:rsidRPr="00BA73B2" w:rsidRDefault="00816406">
      <w:pPr>
        <w:jc w:val="both"/>
        <w:rPr>
          <w:b/>
          <w:bCs/>
          <w:i/>
          <w:u w:val="single"/>
          <w:rPrChange w:id="170" w:author="Anna Majcher" w:date="2021-05-03T21:50:00Z">
            <w:rPr>
              <w:b/>
              <w:bCs/>
              <w:u w:val="single"/>
            </w:rPr>
          </w:rPrChange>
        </w:rPr>
        <w:pPrChange w:id="171" w:author="Mateusz Latosiński" w:date="2021-04-23T08:55:00Z">
          <w:pPr/>
        </w:pPrChange>
      </w:pPr>
      <w:r w:rsidRPr="00BA73B2">
        <w:rPr>
          <w:b/>
          <w:bCs/>
          <w:i/>
          <w:u w:val="single"/>
          <w:rPrChange w:id="172" w:author="Anna Majcher" w:date="2021-05-03T21:50:00Z">
            <w:rPr>
              <w:b/>
              <w:bCs/>
              <w:u w:val="single"/>
            </w:rPr>
          </w:rPrChange>
        </w:rPr>
        <w:t>Wykonawca</w:t>
      </w:r>
    </w:p>
    <w:p w14:paraId="722A95A7" w14:textId="42EDCE5C" w:rsidR="00816406" w:rsidRPr="00BA73B2" w:rsidRDefault="00816406">
      <w:pPr>
        <w:jc w:val="both"/>
        <w:rPr>
          <w:i/>
          <w:rPrChange w:id="173" w:author="Anna Majcher" w:date="2021-05-03T21:50:00Z">
            <w:rPr/>
          </w:rPrChange>
        </w:rPr>
        <w:pPrChange w:id="174" w:author="Mateusz Latosiński" w:date="2021-04-23T08:55:00Z">
          <w:pPr/>
        </w:pPrChange>
      </w:pPr>
      <w:del w:id="175" w:author="Anna Majcher" w:date="2021-04-28T12:29:00Z">
        <w:r w:rsidRPr="00BA73B2" w:rsidDel="00BB513A">
          <w:rPr>
            <w:i/>
            <w:rPrChange w:id="176" w:author="Anna Majcher" w:date="2021-05-03T21:50:00Z">
              <w:rPr/>
            </w:rPrChange>
          </w:rPr>
          <w:delText>Musi wykazać iż</w:delText>
        </w:r>
      </w:del>
      <w:ins w:id="177" w:author="Anna Majcher" w:date="2021-04-28T12:29:00Z">
        <w:r w:rsidR="00BB513A" w:rsidRPr="00BA73B2">
          <w:rPr>
            <w:i/>
            <w:rPrChange w:id="178" w:author="Anna Majcher" w:date="2021-05-03T21:50:00Z">
              <w:rPr/>
            </w:rPrChange>
          </w:rPr>
          <w:t xml:space="preserve">Preferowane jest, że </w:t>
        </w:r>
      </w:ins>
      <w:del w:id="179" w:author="Anna Majcher" w:date="2021-04-28T12:29:00Z">
        <w:r w:rsidRPr="00BA73B2" w:rsidDel="00BB513A">
          <w:rPr>
            <w:i/>
            <w:rPrChange w:id="180" w:author="Anna Majcher" w:date="2021-05-03T21:50:00Z">
              <w:rPr/>
            </w:rPrChange>
          </w:rPr>
          <w:delText xml:space="preserve"> </w:delText>
        </w:r>
      </w:del>
      <w:r w:rsidRPr="00BA73B2">
        <w:rPr>
          <w:i/>
          <w:rPrChange w:id="181" w:author="Anna Majcher" w:date="2021-05-03T21:50:00Z">
            <w:rPr/>
          </w:rPrChange>
        </w:rPr>
        <w:t xml:space="preserve">w okresie ostatnich </w:t>
      </w:r>
      <w:del w:id="182" w:author="Anna Majcher" w:date="2021-04-28T12:30:00Z">
        <w:r w:rsidRPr="00BA73B2" w:rsidDel="00BB513A">
          <w:rPr>
            <w:i/>
            <w:rPrChange w:id="183" w:author="Anna Majcher" w:date="2021-05-03T21:50:00Z">
              <w:rPr/>
            </w:rPrChange>
          </w:rPr>
          <w:delText>3</w:delText>
        </w:r>
      </w:del>
      <w:ins w:id="184" w:author="Anna Majcher" w:date="2021-04-28T12:30:00Z">
        <w:r w:rsidR="00BB513A" w:rsidRPr="00BA73B2">
          <w:rPr>
            <w:i/>
            <w:rPrChange w:id="185" w:author="Anna Majcher" w:date="2021-05-03T21:50:00Z">
              <w:rPr/>
            </w:rPrChange>
          </w:rPr>
          <w:t>5</w:t>
        </w:r>
      </w:ins>
      <w:r w:rsidRPr="00BA73B2">
        <w:rPr>
          <w:i/>
          <w:rPrChange w:id="186" w:author="Anna Majcher" w:date="2021-05-03T21:50:00Z">
            <w:rPr/>
          </w:rPrChange>
        </w:rPr>
        <w:t xml:space="preserve"> lat przed terminem składania ofert</w:t>
      </w:r>
      <w:ins w:id="187" w:author="Mateusz Latosiński" w:date="2021-04-23T08:49:00Z">
        <w:r w:rsidR="005E0484" w:rsidRPr="00BA73B2">
          <w:rPr>
            <w:i/>
            <w:rPrChange w:id="188" w:author="Anna Majcher" w:date="2021-05-03T21:50:00Z">
              <w:rPr/>
            </w:rPrChange>
          </w:rPr>
          <w:t xml:space="preserve">, </w:t>
        </w:r>
      </w:ins>
      <w:del w:id="189" w:author="Mateusz Latosiński" w:date="2021-04-23T08:48:00Z">
        <w:r w:rsidRPr="00BA73B2" w:rsidDel="005E0484">
          <w:rPr>
            <w:i/>
            <w:rPrChange w:id="190" w:author="Anna Majcher" w:date="2021-05-03T21:50:00Z">
              <w:rPr/>
            </w:rPrChange>
          </w:rPr>
          <w:delText xml:space="preserve"> </w:delText>
        </w:r>
      </w:del>
      <w:del w:id="191" w:author="Anna Majcher" w:date="2021-04-28T12:30:00Z">
        <w:r w:rsidRPr="00BA73B2" w:rsidDel="00BB513A">
          <w:rPr>
            <w:i/>
            <w:rPrChange w:id="192" w:author="Anna Majcher" w:date="2021-05-03T21:50:00Z">
              <w:rPr/>
            </w:rPrChange>
          </w:rPr>
          <w:delText xml:space="preserve">a jeżeli okres działalności jest krótszy – w tym okresie </w:delText>
        </w:r>
      </w:del>
      <w:ins w:id="193" w:author="Mateusz Latosiński" w:date="2021-04-23T08:49:00Z">
        <w:r w:rsidR="005E0484" w:rsidRPr="00BA73B2">
          <w:rPr>
            <w:i/>
            <w:rPrChange w:id="194" w:author="Anna Majcher" w:date="2021-05-03T21:50:00Z">
              <w:rPr/>
            </w:rPrChange>
          </w:rPr>
          <w:t xml:space="preserve">wykonał </w:t>
        </w:r>
      </w:ins>
      <w:r w:rsidRPr="00BA73B2">
        <w:rPr>
          <w:i/>
          <w:rPrChange w:id="195" w:author="Anna Majcher" w:date="2021-05-03T21:50:00Z">
            <w:rPr/>
          </w:rPrChange>
        </w:rPr>
        <w:t>co najmniej:</w:t>
      </w:r>
    </w:p>
    <w:p w14:paraId="233D70CE" w14:textId="77777777" w:rsidR="00BB513A" w:rsidRPr="00BA73B2" w:rsidRDefault="00816406" w:rsidP="00BB513A">
      <w:pPr>
        <w:jc w:val="both"/>
        <w:rPr>
          <w:ins w:id="196" w:author="Anna Majcher" w:date="2021-04-28T12:31:00Z"/>
          <w:i/>
          <w:vertAlign w:val="superscript"/>
          <w:rPrChange w:id="197" w:author="Anna Majcher" w:date="2021-05-03T21:50:00Z">
            <w:rPr>
              <w:ins w:id="198" w:author="Anna Majcher" w:date="2021-04-28T12:31:00Z"/>
              <w:vertAlign w:val="superscript"/>
            </w:rPr>
          </w:rPrChange>
        </w:rPr>
      </w:pPr>
      <w:r w:rsidRPr="00BA73B2">
        <w:rPr>
          <w:i/>
          <w:rPrChange w:id="199" w:author="Anna Majcher" w:date="2021-05-03T21:50:00Z">
            <w:rPr/>
          </w:rPrChange>
        </w:rPr>
        <w:lastRenderedPageBreak/>
        <w:t>- dwie roboty budowlane polegające na budowie nowej nawierzchni lotniskowej/ drogowej /parkingowej</w:t>
      </w:r>
      <w:ins w:id="200" w:author="Anna Majcher" w:date="2021-04-27T23:22:00Z">
        <w:r w:rsidR="00D11304" w:rsidRPr="00BA73B2">
          <w:rPr>
            <w:i/>
            <w:rPrChange w:id="201" w:author="Anna Majcher" w:date="2021-05-03T21:50:00Z">
              <w:rPr/>
            </w:rPrChange>
          </w:rPr>
          <w:t>, placu składowego</w:t>
        </w:r>
      </w:ins>
      <w:r w:rsidRPr="00BA73B2">
        <w:rPr>
          <w:i/>
          <w:rPrChange w:id="202" w:author="Anna Majcher" w:date="2021-05-03T21:50:00Z">
            <w:rPr/>
          </w:rPrChange>
        </w:rPr>
        <w:t xml:space="preserve"> w </w:t>
      </w:r>
      <w:ins w:id="203" w:author="Anna Majcher" w:date="2021-04-28T12:31:00Z">
        <w:r w:rsidR="00BB513A" w:rsidRPr="00BA73B2">
          <w:rPr>
            <w:i/>
            <w:rPrChange w:id="204" w:author="Anna Majcher" w:date="2021-05-03T21:50:00Z">
              <w:rPr/>
            </w:rPrChange>
          </w:rPr>
          <w:t xml:space="preserve">technologii betonu cementowego nawierzchni </w:t>
        </w:r>
        <w:proofErr w:type="spellStart"/>
        <w:r w:rsidR="00BB513A" w:rsidRPr="00BA73B2">
          <w:rPr>
            <w:i/>
            <w:rPrChange w:id="205" w:author="Anna Majcher" w:date="2021-05-03T21:50:00Z">
              <w:rPr/>
            </w:rPrChange>
          </w:rPr>
          <w:t>dyblowanej</w:t>
        </w:r>
        <w:proofErr w:type="spellEnd"/>
        <w:r w:rsidR="00BB513A" w:rsidRPr="00BA73B2">
          <w:rPr>
            <w:i/>
            <w:rPrChange w:id="206" w:author="Anna Majcher" w:date="2021-05-03T21:50:00Z">
              <w:rPr/>
            </w:rPrChange>
          </w:rPr>
          <w:t xml:space="preserve"> układanej maszynowo, zgodnie z parametrami określonymi w projekcie zamiennym.</w:t>
        </w:r>
      </w:ins>
    </w:p>
    <w:p w14:paraId="66BC270B" w14:textId="16340B50" w:rsidR="00816406" w:rsidDel="00BB513A" w:rsidRDefault="00816406">
      <w:pPr>
        <w:jc w:val="both"/>
        <w:rPr>
          <w:del w:id="207" w:author="Anna Majcher" w:date="2021-04-28T12:31:00Z"/>
        </w:rPr>
        <w:pPrChange w:id="208" w:author="Mateusz Latosiński" w:date="2021-04-23T08:55:00Z">
          <w:pPr/>
        </w:pPrChange>
      </w:pPr>
      <w:del w:id="209" w:author="Anna Majcher" w:date="2021-04-28T12:31:00Z">
        <w:r w:rsidDel="00BB513A">
          <w:delText>technologii betonu cementowego nawierzchniowego dyblowanego układanego maszynowo o powierzchni co najmniej 10 000 m</w:delText>
        </w:r>
        <w:r w:rsidDel="00BB513A">
          <w:rPr>
            <w:vertAlign w:val="superscript"/>
          </w:rPr>
          <w:delText>2</w:delText>
        </w:r>
      </w:del>
    </w:p>
    <w:p w14:paraId="5B32C91B" w14:textId="0D2EB311" w:rsidR="00816406" w:rsidDel="00BB513A" w:rsidRDefault="00816406">
      <w:pPr>
        <w:jc w:val="both"/>
        <w:rPr>
          <w:del w:id="210" w:author="Anna Majcher" w:date="2021-04-28T12:31:00Z"/>
        </w:rPr>
        <w:pPrChange w:id="211" w:author="Mateusz Latosiński" w:date="2021-04-23T08:55:00Z">
          <w:pPr/>
        </w:pPrChange>
      </w:pPr>
      <w:del w:id="212" w:author="Anna Majcher" w:date="2021-04-28T12:31:00Z">
        <w:r w:rsidDel="00BB513A">
          <w:delText>Pojęcie budowy lub przebudowy należy rozumieć zgodnie z przepisami ustawy z dnia 07-07-1994 r. Prawo budowlane ( t.j. Dz. U. z 2018, poz 1202 z póżn. Zm.).</w:delText>
        </w:r>
      </w:del>
    </w:p>
    <w:p w14:paraId="4659F12B" w14:textId="5CB9235F" w:rsidR="00816406" w:rsidDel="000C78CD" w:rsidRDefault="00816406">
      <w:pPr>
        <w:jc w:val="both"/>
        <w:rPr>
          <w:del w:id="213" w:author="Anna Majcher" w:date="2021-04-28T12:33:00Z"/>
        </w:rPr>
        <w:pPrChange w:id="214" w:author="Mateusz Latosiński" w:date="2021-04-23T08:55:00Z">
          <w:pPr/>
        </w:pPrChange>
      </w:pPr>
      <w:del w:id="215" w:author="Anna Majcher" w:date="2021-04-28T12:33:00Z">
        <w:r w:rsidDel="000C78CD">
          <w:delText>Powyższe roboty budowlane muszą zostać potwierdzone dowodami że zostały wykonane w sposób należyty oraz wskazany</w:delText>
        </w:r>
      </w:del>
      <w:del w:id="216" w:author="Anna Majcher" w:date="2021-04-28T12:31:00Z">
        <w:r w:rsidDel="00BB513A">
          <w:delText xml:space="preserve"> </w:delText>
        </w:r>
      </w:del>
      <w:del w:id="217" w:author="Anna Majcher" w:date="2021-04-28T12:33:00Z">
        <w:r w:rsidDel="000C78CD">
          <w:delText>, czy zostały wykonane zgodnie z przepisami prawa budowlanego i prawidłowo ukończone.</w:delText>
        </w:r>
      </w:del>
    </w:p>
    <w:p w14:paraId="31B83BAB" w14:textId="1722F0EC" w:rsidR="00816406" w:rsidRPr="001C264F" w:rsidDel="000C78CD" w:rsidRDefault="00816406">
      <w:pPr>
        <w:jc w:val="both"/>
        <w:rPr>
          <w:del w:id="218" w:author="Anna Majcher" w:date="2021-04-28T12:33:00Z"/>
          <w:rFonts w:cs="Arial"/>
          <w:color w:val="000000"/>
        </w:rPr>
        <w:pPrChange w:id="219" w:author="Mateusz Latosiński" w:date="2021-04-23T08:5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del w:id="220" w:author="Anna Majcher" w:date="2021-04-28T12:33:00Z">
        <w:r w:rsidDel="000C78CD">
          <w:rPr>
            <w:rFonts w:cs="Arial"/>
            <w:color w:val="000000"/>
          </w:rPr>
          <w:delText xml:space="preserve"> </w:delText>
        </w:r>
      </w:del>
    </w:p>
    <w:p w14:paraId="02A0399A" w14:textId="77777777" w:rsidR="00A77760" w:rsidRPr="00FE5523" w:rsidRDefault="00A777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6432002E" w14:textId="680A05E1" w:rsidR="00FE5523" w:rsidRPr="00A77760" w:rsidDel="005E0484" w:rsidRDefault="00A7776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del w:id="221" w:author="Mateusz Latosiński" w:date="2021-04-23T08:49:00Z"/>
          <w:rFonts w:cs="Arial"/>
          <w:color w:val="000000"/>
        </w:rPr>
      </w:pPr>
      <w:r w:rsidRPr="00565087">
        <w:rPr>
          <w:rFonts w:cs="Arial"/>
          <w:b/>
          <w:color w:val="000000"/>
        </w:rPr>
        <w:t>szczegółowy zakres zamówienia przedstawia</w:t>
      </w:r>
      <w:del w:id="222" w:author="Anna Majcher" w:date="2021-05-03T22:05:00Z">
        <w:r w:rsidRPr="00565087" w:rsidDel="00056C44">
          <w:rPr>
            <w:rFonts w:cs="Arial"/>
            <w:b/>
            <w:color w:val="000000"/>
          </w:rPr>
          <w:delText>ją</w:delText>
        </w:r>
      </w:del>
      <w:r>
        <w:rPr>
          <w:rFonts w:cs="Arial"/>
          <w:color w:val="000000"/>
        </w:rPr>
        <w:t xml:space="preserve"> </w:t>
      </w:r>
      <w:del w:id="223" w:author="Anna Majcher" w:date="2021-05-03T22:05:00Z">
        <w:r w:rsidDel="00056C44">
          <w:rPr>
            <w:rFonts w:cs="Arial"/>
            <w:color w:val="000000"/>
          </w:rPr>
          <w:delText xml:space="preserve">wykazy poszczególnych przedmiarów prac </w:delText>
        </w:r>
        <w:r w:rsidR="00565087" w:rsidDel="00056C44">
          <w:rPr>
            <w:rFonts w:cs="Arial"/>
            <w:color w:val="000000"/>
          </w:rPr>
          <w:br/>
        </w:r>
        <w:r w:rsidDel="00056C44">
          <w:rPr>
            <w:rFonts w:cs="Arial"/>
            <w:color w:val="000000"/>
          </w:rPr>
          <w:delText xml:space="preserve">w </w:delText>
        </w:r>
      </w:del>
      <w:r>
        <w:rPr>
          <w:rFonts w:cs="Arial"/>
          <w:color w:val="000000"/>
        </w:rPr>
        <w:t>Załącznik</w:t>
      </w:r>
      <w:del w:id="224" w:author="Anna Majcher" w:date="2021-05-03T22:05:00Z">
        <w:r w:rsidDel="00056C44">
          <w:rPr>
            <w:rFonts w:cs="Arial"/>
            <w:color w:val="000000"/>
          </w:rPr>
          <w:delText>u</w:delText>
        </w:r>
      </w:del>
      <w:r>
        <w:rPr>
          <w:rFonts w:cs="Arial"/>
          <w:color w:val="000000"/>
        </w:rPr>
        <w:t xml:space="preserve"> nr 3</w:t>
      </w:r>
      <w:ins w:id="225" w:author="Anna Majcher" w:date="2021-05-03T22:05:00Z">
        <w:r w:rsidR="00056C44">
          <w:rPr>
            <w:rFonts w:cs="Arial"/>
            <w:color w:val="000000"/>
          </w:rPr>
          <w:t xml:space="preserve"> oraz Załą</w:t>
        </w:r>
        <w:bookmarkStart w:id="226" w:name="_GoBack"/>
        <w:bookmarkEnd w:id="226"/>
        <w:r w:rsidR="00056C44">
          <w:rPr>
            <w:rFonts w:cs="Arial"/>
            <w:color w:val="000000"/>
          </w:rPr>
          <w:t>cznik nr 7</w:t>
        </w:r>
      </w:ins>
      <w:r>
        <w:rPr>
          <w:rFonts w:cs="Arial"/>
          <w:color w:val="000000"/>
        </w:rPr>
        <w:t xml:space="preserve"> </w:t>
      </w:r>
    </w:p>
    <w:p w14:paraId="6D3DD494" w14:textId="77777777" w:rsidR="00FE5523" w:rsidRPr="005E0484" w:rsidRDefault="00FE5523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b/>
          <w:color w:val="000000" w:themeColor="text1"/>
          <w:rPrChange w:id="227" w:author="Mateusz Latosiński" w:date="2021-04-23T08:49:00Z">
            <w:rPr/>
          </w:rPrChange>
        </w:rPr>
        <w:pPrChange w:id="228" w:author="Mateusz Latosiński" w:date="2021-04-23T08:55:00Z">
          <w:pPr>
            <w:pStyle w:val="Akapitzlist"/>
          </w:pPr>
        </w:pPrChange>
      </w:pPr>
    </w:p>
    <w:p w14:paraId="702C1CC6" w14:textId="77777777" w:rsidR="002A194F" w:rsidRDefault="002A194F">
      <w:pPr>
        <w:spacing w:after="0"/>
        <w:jc w:val="both"/>
        <w:rPr>
          <w:rFonts w:cs="Arial"/>
          <w:b/>
          <w:color w:val="000000" w:themeColor="text1"/>
        </w:rPr>
      </w:pPr>
    </w:p>
    <w:p w14:paraId="6A32BAB1" w14:textId="3A8BBE4B" w:rsidR="002A194F" w:rsidRDefault="002A194F">
      <w:pPr>
        <w:pStyle w:val="Akapitzlist"/>
        <w:numPr>
          <w:ilvl w:val="0"/>
          <w:numId w:val="25"/>
        </w:numPr>
        <w:spacing w:after="0"/>
        <w:ind w:left="284" w:hanging="284"/>
        <w:jc w:val="both"/>
        <w:rPr>
          <w:ins w:id="229" w:author="Mateusz Latosiński" w:date="2021-04-23T08:49:00Z"/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wymagania ofertowe i warunki udziału w postępowaniu szczegółowo </w:t>
      </w:r>
      <w:r w:rsidR="00565087">
        <w:rPr>
          <w:rFonts w:cs="Arial"/>
          <w:b/>
          <w:color w:val="000000" w:themeColor="text1"/>
        </w:rPr>
        <w:t xml:space="preserve">przedstawione są </w:t>
      </w:r>
      <w:r w:rsidR="00565087">
        <w:rPr>
          <w:rFonts w:cs="Arial"/>
          <w:b/>
          <w:color w:val="000000" w:themeColor="text1"/>
        </w:rPr>
        <w:br/>
      </w:r>
      <w:r>
        <w:rPr>
          <w:rFonts w:cs="Arial"/>
          <w:b/>
          <w:color w:val="000000" w:themeColor="text1"/>
        </w:rPr>
        <w:t xml:space="preserve">w </w:t>
      </w:r>
      <w:ins w:id="230" w:author="Mateusz Latosiński" w:date="2021-04-23T08:51:00Z">
        <w:r w:rsidR="00C24BA3">
          <w:rPr>
            <w:rFonts w:cs="Arial"/>
            <w:b/>
            <w:color w:val="000000" w:themeColor="text1"/>
          </w:rPr>
          <w:t>Z</w:t>
        </w:r>
      </w:ins>
      <w:del w:id="231" w:author="Mateusz Latosiński" w:date="2021-04-23T08:51:00Z">
        <w:r w:rsidDel="00C24BA3">
          <w:rPr>
            <w:rFonts w:cs="Arial"/>
            <w:b/>
            <w:color w:val="000000" w:themeColor="text1"/>
          </w:rPr>
          <w:delText>z</w:delText>
        </w:r>
      </w:del>
      <w:r>
        <w:rPr>
          <w:rFonts w:cs="Arial"/>
          <w:b/>
          <w:color w:val="000000" w:themeColor="text1"/>
        </w:rPr>
        <w:t>ałączniku nr 2</w:t>
      </w:r>
    </w:p>
    <w:p w14:paraId="1BEB2262" w14:textId="77777777" w:rsidR="005E0484" w:rsidRDefault="005E0484">
      <w:pPr>
        <w:pStyle w:val="Akapitzlist"/>
        <w:spacing w:after="0"/>
        <w:ind w:left="284"/>
        <w:jc w:val="both"/>
        <w:rPr>
          <w:rFonts w:cs="Arial"/>
          <w:b/>
          <w:color w:val="000000" w:themeColor="text1"/>
        </w:rPr>
        <w:pPrChange w:id="232" w:author="Mateusz Latosiński" w:date="2021-04-23T08:55:00Z">
          <w:pPr>
            <w:pStyle w:val="Akapitzlist"/>
            <w:numPr>
              <w:numId w:val="25"/>
            </w:numPr>
            <w:spacing w:after="0"/>
            <w:ind w:left="284" w:hanging="284"/>
            <w:jc w:val="both"/>
          </w:pPr>
        </w:pPrChange>
      </w:pPr>
    </w:p>
    <w:p w14:paraId="7344563E" w14:textId="15EB608A" w:rsidR="0012566A" w:rsidRDefault="0012566A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  <w:pPrChange w:id="233" w:author="Mateusz Latosiński" w:date="2021-04-23T08:55:00Z">
          <w:pPr>
            <w:pStyle w:val="Akapitzlist"/>
            <w:numPr>
              <w:numId w:val="25"/>
            </w:numPr>
            <w:spacing w:after="0"/>
            <w:ind w:hanging="720"/>
            <w:jc w:val="both"/>
          </w:pPr>
        </w:pPrChange>
      </w:pPr>
      <w:r>
        <w:rPr>
          <w:rFonts w:cs="Arial"/>
          <w:b/>
          <w:color w:val="000000" w:themeColor="text1"/>
        </w:rPr>
        <w:t xml:space="preserve">ważność oferty: </w:t>
      </w:r>
      <w:commentRangeStart w:id="234"/>
      <w:r>
        <w:rPr>
          <w:rFonts w:cs="Arial"/>
          <w:b/>
          <w:color w:val="000000" w:themeColor="text1"/>
        </w:rPr>
        <w:t>3 miesiące od daty zakończenia postępowania</w:t>
      </w:r>
      <w:commentRangeEnd w:id="234"/>
      <w:r w:rsidR="00D15A07">
        <w:rPr>
          <w:rStyle w:val="Odwoaniedokomentarza"/>
          <w:rFonts w:eastAsia="Times New Roman" w:cs="Times New Roman"/>
          <w:lang w:val="en-US"/>
        </w:rPr>
        <w:commentReference w:id="234"/>
      </w:r>
      <w:ins w:id="235" w:author="Mateusz Latosiński" w:date="2021-04-23T11:17:00Z">
        <w:r w:rsidR="00D15A07">
          <w:rPr>
            <w:rFonts w:cs="Arial"/>
            <w:b/>
            <w:color w:val="000000" w:themeColor="text1"/>
          </w:rPr>
          <w:t xml:space="preserve">, </w:t>
        </w:r>
      </w:ins>
      <w:ins w:id="236" w:author="Mateusz Latosiński" w:date="2021-04-23T11:18:00Z">
        <w:r w:rsidR="00D15A07">
          <w:rPr>
            <w:rFonts w:cs="Arial"/>
            <w:b/>
            <w:color w:val="000000" w:themeColor="text1"/>
          </w:rPr>
          <w:t xml:space="preserve">z zastrzeżeniem, iż okres ważności oferty </w:t>
        </w:r>
        <w:r w:rsidR="00D15A07" w:rsidRPr="00D15A07">
          <w:rPr>
            <w:rFonts w:cs="Arial"/>
            <w:b/>
            <w:color w:val="000000" w:themeColor="text1"/>
          </w:rPr>
          <w:t xml:space="preserve">kończy się nie wcześniej niż z dniem rozstrzygnięcia </w:t>
        </w:r>
        <w:r w:rsidR="00D15A07">
          <w:rPr>
            <w:rFonts w:cs="Arial"/>
            <w:b/>
            <w:color w:val="000000" w:themeColor="text1"/>
          </w:rPr>
          <w:t>p</w:t>
        </w:r>
        <w:r w:rsidR="00D15A07" w:rsidRPr="00D15A07">
          <w:rPr>
            <w:rFonts w:cs="Arial"/>
            <w:b/>
            <w:color w:val="000000" w:themeColor="text1"/>
          </w:rPr>
          <w:t xml:space="preserve">ostępowania przetargowego, a w przypadku Oferenta który wygrał </w:t>
        </w:r>
        <w:r w:rsidR="00D15A07">
          <w:rPr>
            <w:rFonts w:cs="Arial"/>
            <w:b/>
            <w:color w:val="000000" w:themeColor="text1"/>
          </w:rPr>
          <w:t>p</w:t>
        </w:r>
        <w:r w:rsidR="00D15A07" w:rsidRPr="00D15A07">
          <w:rPr>
            <w:rFonts w:cs="Arial"/>
            <w:b/>
            <w:color w:val="000000" w:themeColor="text1"/>
          </w:rPr>
          <w:t>ostępowanie przetargowe, w dniu podpisania umowy.</w:t>
        </w:r>
      </w:ins>
    </w:p>
    <w:p w14:paraId="185AB4EF" w14:textId="77777777" w:rsidR="00F220B3" w:rsidRPr="00F220B3" w:rsidRDefault="00F220B3">
      <w:pPr>
        <w:pStyle w:val="Akapitzlist"/>
        <w:jc w:val="both"/>
        <w:rPr>
          <w:rFonts w:cs="Arial"/>
          <w:b/>
          <w:color w:val="000000" w:themeColor="text1"/>
        </w:rPr>
        <w:pPrChange w:id="237" w:author="Mateusz Latosiński" w:date="2021-04-23T08:55:00Z">
          <w:pPr>
            <w:pStyle w:val="Akapitzlist"/>
          </w:pPr>
        </w:pPrChange>
      </w:pPr>
    </w:p>
    <w:p w14:paraId="71850D43" w14:textId="1FDF75EE" w:rsidR="00F220B3" w:rsidRDefault="00F220B3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termin rozpoczęcia </w:t>
      </w:r>
      <w:r w:rsidR="00EF5CFD">
        <w:rPr>
          <w:rFonts w:cs="Arial"/>
          <w:b/>
          <w:color w:val="000000" w:themeColor="text1"/>
        </w:rPr>
        <w:t xml:space="preserve"> </w:t>
      </w:r>
      <w:del w:id="238" w:author="Mateusz Latosiński" w:date="2021-04-23T08:52:00Z">
        <w:r w:rsidR="00033036" w:rsidDel="00C24BA3">
          <w:rPr>
            <w:rFonts w:cs="Arial"/>
            <w:b/>
            <w:color w:val="000000" w:themeColor="text1"/>
          </w:rPr>
          <w:delText xml:space="preserve">i </w:delText>
        </w:r>
      </w:del>
      <w:r w:rsidR="00033036">
        <w:rPr>
          <w:rFonts w:cs="Arial"/>
          <w:b/>
          <w:color w:val="000000" w:themeColor="text1"/>
        </w:rPr>
        <w:t>wykon</w:t>
      </w:r>
      <w:ins w:id="239" w:author="Mateusz Latosiński" w:date="2021-04-23T08:52:00Z">
        <w:r w:rsidR="00C24BA3">
          <w:rPr>
            <w:rFonts w:cs="Arial"/>
            <w:b/>
            <w:color w:val="000000" w:themeColor="text1"/>
          </w:rPr>
          <w:t>ywania</w:t>
        </w:r>
      </w:ins>
      <w:del w:id="240" w:author="Mateusz Latosiński" w:date="2021-04-23T08:52:00Z">
        <w:r w:rsidR="00033036" w:rsidDel="00C24BA3">
          <w:rPr>
            <w:rFonts w:cs="Arial"/>
            <w:b/>
            <w:color w:val="000000" w:themeColor="text1"/>
          </w:rPr>
          <w:delText>ania</w:delText>
        </w:r>
      </w:del>
      <w:r w:rsidR="00033036"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t>zamówienia: 01.06.2021r.</w:t>
      </w:r>
      <w:ins w:id="241" w:author="Anna Majcher" w:date="2021-05-03T21:52:00Z">
        <w:r w:rsidR="00970E31">
          <w:rPr>
            <w:rFonts w:cs="Arial"/>
            <w:b/>
            <w:color w:val="000000" w:themeColor="text1"/>
          </w:rPr>
          <w:t xml:space="preserve"> (zgodnie z pracami Wykonawcy)</w:t>
        </w:r>
      </w:ins>
    </w:p>
    <w:p w14:paraId="63CE8457" w14:textId="77777777" w:rsidR="00E72804" w:rsidRPr="00E72804" w:rsidDel="00C24BA3" w:rsidRDefault="00E72804">
      <w:pPr>
        <w:pStyle w:val="Akapitzlist"/>
        <w:jc w:val="both"/>
        <w:rPr>
          <w:del w:id="242" w:author="Mateusz Latosiński" w:date="2021-04-23T08:52:00Z"/>
          <w:rFonts w:cs="Arial"/>
          <w:b/>
          <w:color w:val="000000" w:themeColor="text1"/>
        </w:rPr>
        <w:pPrChange w:id="243" w:author="Mateusz Latosiński" w:date="2021-04-23T08:55:00Z">
          <w:pPr>
            <w:pStyle w:val="Akapitzlist"/>
          </w:pPr>
        </w:pPrChange>
      </w:pPr>
    </w:p>
    <w:p w14:paraId="44E952CA" w14:textId="77777777" w:rsidR="00EF5CFD" w:rsidRPr="00C24BA3" w:rsidRDefault="00EF5CFD">
      <w:pPr>
        <w:jc w:val="both"/>
        <w:rPr>
          <w:rFonts w:cs="Arial"/>
          <w:b/>
          <w:color w:val="000000" w:themeColor="text1"/>
          <w:rPrChange w:id="244" w:author="Mateusz Latosiński" w:date="2021-04-23T08:52:00Z">
            <w:rPr/>
          </w:rPrChange>
        </w:rPr>
        <w:pPrChange w:id="245" w:author="Mateusz Latosiński" w:date="2021-04-23T08:55:00Z">
          <w:pPr>
            <w:pStyle w:val="Akapitzlist"/>
          </w:pPr>
        </w:pPrChange>
      </w:pPr>
    </w:p>
    <w:p w14:paraId="5A8895D8" w14:textId="5ABBE707" w:rsidR="00EF5CFD" w:rsidRPr="002A194F" w:rsidRDefault="00EF5CFD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termin zakończenia i wykonania zmówienia: 31.12.2021r.</w:t>
      </w:r>
      <w:ins w:id="246" w:author="Anna Majcher" w:date="2021-05-03T21:52:00Z">
        <w:r w:rsidR="00970E31">
          <w:rPr>
            <w:rFonts w:cs="Arial"/>
            <w:b/>
            <w:color w:val="000000" w:themeColor="text1"/>
          </w:rPr>
          <w:t xml:space="preserve"> (zgodnie z pracami Wykonawcy)</w:t>
        </w:r>
      </w:ins>
    </w:p>
    <w:p w14:paraId="6C6EF1A5" w14:textId="77777777" w:rsidR="002A194F" w:rsidRPr="00FA31F3" w:rsidRDefault="002A194F" w:rsidP="002A194F">
      <w:pPr>
        <w:spacing w:after="0"/>
        <w:jc w:val="both"/>
        <w:rPr>
          <w:rFonts w:cs="Arial"/>
          <w:b/>
          <w:color w:val="000000" w:themeColor="text1"/>
        </w:rPr>
      </w:pPr>
    </w:p>
    <w:p w14:paraId="7D8D221E" w14:textId="706E3227" w:rsidR="00C17C48" w:rsidRPr="00C17C48" w:rsidDel="000B6548" w:rsidRDefault="00AC31A9" w:rsidP="0029553B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del w:id="247" w:author="Anna Majcher" w:date="2021-05-03T21:32:00Z"/>
          <w:rFonts w:cs="Arial"/>
          <w:color w:val="000000"/>
        </w:rPr>
      </w:pPr>
      <w:del w:id="248" w:author="Anna Majcher" w:date="2021-05-03T21:32:00Z">
        <w:r w:rsidRPr="00161F5C" w:rsidDel="000B6548">
          <w:rPr>
            <w:rFonts w:cs="Arial"/>
            <w:b/>
            <w:color w:val="000000"/>
          </w:rPr>
          <w:delText>wymagania dotyczące wadium</w:delText>
        </w:r>
        <w:r w:rsidR="00C17C48" w:rsidRPr="00C17C48" w:rsidDel="000B6548">
          <w:rPr>
            <w:rFonts w:cs="Arial"/>
            <w:color w:val="000000"/>
          </w:rPr>
          <w:delText>:</w:delText>
        </w:r>
      </w:del>
    </w:p>
    <w:p w14:paraId="4082DB30" w14:textId="4E87006C" w:rsidR="00161F5C" w:rsidDel="000B6548" w:rsidRDefault="00161F5C">
      <w:pPr>
        <w:spacing w:after="0"/>
        <w:ind w:left="362"/>
        <w:jc w:val="both"/>
        <w:rPr>
          <w:del w:id="249" w:author="Anna Majcher" w:date="2021-05-03T21:32:00Z"/>
          <w:rFonts w:cs="Arial"/>
          <w:color w:val="000000"/>
        </w:rPr>
      </w:pPr>
    </w:p>
    <w:p w14:paraId="6D501FC4" w14:textId="6F868169" w:rsidR="00161F5C" w:rsidRPr="00161F5C" w:rsidDel="000B6548" w:rsidRDefault="00C17C48">
      <w:pPr>
        <w:spacing w:after="0"/>
        <w:jc w:val="both"/>
        <w:rPr>
          <w:del w:id="250" w:author="Anna Majcher" w:date="2021-05-03T21:32:00Z"/>
          <w:rFonts w:cs="Arial"/>
          <w:b/>
          <w:color w:val="000000"/>
        </w:rPr>
      </w:pPr>
      <w:del w:id="251" w:author="Anna Majcher" w:date="2021-05-03T21:32:00Z">
        <w:r w:rsidRPr="00161F5C" w:rsidDel="000B6548">
          <w:rPr>
            <w:rFonts w:cs="Arial"/>
            <w:b/>
            <w:color w:val="000000"/>
          </w:rPr>
          <w:delText xml:space="preserve">Wadium w kwocie </w:delText>
        </w:r>
        <w:commentRangeStart w:id="252"/>
        <w:r w:rsidRPr="00161F5C" w:rsidDel="000B6548">
          <w:rPr>
            <w:rFonts w:cs="Arial"/>
            <w:b/>
            <w:color w:val="000000"/>
          </w:rPr>
          <w:delText xml:space="preserve">300 000,00 zł </w:delText>
        </w:r>
        <w:commentRangeEnd w:id="252"/>
        <w:r w:rsidR="00C24BA3" w:rsidDel="000B6548">
          <w:rPr>
            <w:rStyle w:val="Odwoaniedokomentarza"/>
            <w:rFonts w:eastAsia="Times New Roman" w:cs="Times New Roman"/>
            <w:lang w:val="en-US"/>
          </w:rPr>
          <w:commentReference w:id="252"/>
        </w:r>
        <w:r w:rsidRPr="00161F5C" w:rsidDel="000B6548">
          <w:rPr>
            <w:rFonts w:cs="Arial"/>
            <w:b/>
            <w:color w:val="000000"/>
          </w:rPr>
          <w:delText>(trzysta tysięcy złotych) należy wpłacić</w:delText>
        </w:r>
      </w:del>
      <w:ins w:id="253" w:author="Mateusz Latosiński" w:date="2021-04-23T08:53:00Z">
        <w:del w:id="254" w:author="Anna Majcher" w:date="2021-05-03T21:32:00Z">
          <w:r w:rsidR="00C24BA3" w:rsidDel="000B6548">
            <w:rPr>
              <w:rFonts w:cs="Arial"/>
              <w:b/>
              <w:color w:val="000000"/>
            </w:rPr>
            <w:delText xml:space="preserve"> na rachunek bankowy </w:delText>
          </w:r>
        </w:del>
      </w:ins>
      <w:del w:id="255" w:author="Anna Majcher" w:date="2021-05-03T21:32:00Z">
        <w:r w:rsidRPr="00161F5C" w:rsidDel="000B6548">
          <w:rPr>
            <w:rFonts w:cs="Arial"/>
            <w:b/>
            <w:color w:val="000000"/>
          </w:rPr>
          <w:delText xml:space="preserve"> </w:delText>
        </w:r>
        <w:r w:rsidR="00AC31A9" w:rsidRPr="00161F5C" w:rsidDel="000B6548">
          <w:rPr>
            <w:rFonts w:cs="Arial"/>
            <w:b/>
            <w:color w:val="000000"/>
          </w:rPr>
          <w:delText xml:space="preserve"> </w:delText>
        </w:r>
        <w:r w:rsidR="00161F5C" w:rsidDel="000B6548">
          <w:rPr>
            <w:rFonts w:cs="Arial"/>
            <w:b/>
            <w:color w:val="000000"/>
          </w:rPr>
          <w:delText xml:space="preserve">w pieniądzu na poniższe dane </w:delText>
        </w:r>
        <w:r w:rsidR="00161F5C" w:rsidRPr="00161F5C" w:rsidDel="000B6548">
          <w:rPr>
            <w:rFonts w:cs="Arial"/>
            <w:b/>
            <w:color w:val="000000"/>
          </w:rPr>
          <w:delText xml:space="preserve">w </w:delText>
        </w:r>
        <w:r w:rsidR="00161F5C" w:rsidRPr="000C78CD" w:rsidDel="000B6548">
          <w:rPr>
            <w:rFonts w:cs="Arial"/>
            <w:b/>
            <w:color w:val="000000"/>
          </w:rPr>
          <w:delText>terminie do</w:delText>
        </w:r>
      </w:del>
      <w:del w:id="256" w:author="Anna Majcher" w:date="2021-04-28T12:34:00Z">
        <w:r w:rsidR="00161F5C" w:rsidRPr="000C78CD" w:rsidDel="000C78CD">
          <w:rPr>
            <w:rFonts w:cs="Arial"/>
            <w:b/>
            <w:color w:val="000000"/>
          </w:rPr>
          <w:delText xml:space="preserve"> 14 </w:delText>
        </w:r>
      </w:del>
      <w:del w:id="257" w:author="Anna Majcher" w:date="2021-05-03T21:32:00Z">
        <w:r w:rsidR="00161F5C" w:rsidRPr="000C78CD" w:rsidDel="000B6548">
          <w:rPr>
            <w:rFonts w:cs="Arial"/>
            <w:b/>
            <w:color w:val="000000"/>
          </w:rPr>
          <w:delText>maja 2021r. do</w:delText>
        </w:r>
        <w:r w:rsidR="00161F5C" w:rsidRPr="00161F5C" w:rsidDel="000B6548">
          <w:rPr>
            <w:rFonts w:cs="Arial"/>
            <w:b/>
            <w:color w:val="000000"/>
          </w:rPr>
          <w:delText xml:space="preserve"> godz. 12.00</w:delText>
        </w:r>
      </w:del>
    </w:p>
    <w:p w14:paraId="6805C5D1" w14:textId="161F81D2" w:rsidR="00161F5C" w:rsidDel="000B6548" w:rsidRDefault="00161F5C">
      <w:pPr>
        <w:spacing w:after="0" w:line="240" w:lineRule="auto"/>
        <w:jc w:val="both"/>
        <w:rPr>
          <w:del w:id="258" w:author="Anna Majcher" w:date="2021-05-03T21:32:00Z"/>
        </w:rPr>
      </w:pPr>
    </w:p>
    <w:p w14:paraId="3444C0FA" w14:textId="679FCC8F" w:rsidR="00161F5C" w:rsidRPr="00296594" w:rsidDel="000B6548" w:rsidRDefault="00161F5C">
      <w:pPr>
        <w:spacing w:after="0" w:line="240" w:lineRule="auto"/>
        <w:jc w:val="both"/>
        <w:rPr>
          <w:del w:id="259" w:author="Anna Majcher" w:date="2021-05-03T21:32:00Z"/>
        </w:rPr>
      </w:pPr>
      <w:del w:id="260" w:author="Anna Majcher" w:date="2021-05-03T21:32:00Z">
        <w:r w:rsidRPr="00296594" w:rsidDel="000B6548">
          <w:delText>TERMINALE PRZEŁADUNKOWE SŁAWKÓW MEDYKA SP. Z O.O. (dalej: „TPSM”)</w:delText>
        </w:r>
      </w:del>
    </w:p>
    <w:p w14:paraId="4CAC0233" w14:textId="19EDEF05" w:rsidR="00161F5C" w:rsidDel="000B6548" w:rsidRDefault="00161F5C">
      <w:pPr>
        <w:spacing w:after="0" w:line="240" w:lineRule="auto"/>
        <w:jc w:val="both"/>
        <w:rPr>
          <w:del w:id="261" w:author="Anna Majcher" w:date="2021-05-03T21:32:00Z"/>
        </w:rPr>
      </w:pPr>
      <w:del w:id="262" w:author="Anna Majcher" w:date="2021-05-03T21:32:00Z">
        <w:r w:rsidRPr="00296594" w:rsidDel="000B6548">
          <w:delText>UL. GRONIEC 1A, 41-260 SŁAWKÓW</w:delText>
        </w:r>
      </w:del>
    </w:p>
    <w:p w14:paraId="7DDD2E06" w14:textId="4586EEF3" w:rsidR="00161F5C" w:rsidDel="000B6548" w:rsidRDefault="00161F5C">
      <w:pPr>
        <w:spacing w:after="0" w:line="240" w:lineRule="auto"/>
        <w:jc w:val="both"/>
        <w:rPr>
          <w:del w:id="263" w:author="Anna Majcher" w:date="2021-05-03T21:32:00Z"/>
        </w:rPr>
      </w:pPr>
      <w:del w:id="264" w:author="Anna Majcher" w:date="2021-05-03T21:32:00Z">
        <w:r w:rsidDel="000B6548">
          <w:delText>NIP: 954-25-37-209</w:delText>
        </w:r>
      </w:del>
    </w:p>
    <w:p w14:paraId="293B91AB" w14:textId="6489C8F3" w:rsidR="00161F5C" w:rsidDel="000B6548" w:rsidRDefault="00161F5C">
      <w:pPr>
        <w:pStyle w:val="Akapitzlist"/>
        <w:shd w:val="clear" w:color="auto" w:fill="FFFFFF"/>
        <w:jc w:val="both"/>
        <w:rPr>
          <w:del w:id="265" w:author="Anna Majcher" w:date="2021-05-03T21:32:00Z"/>
          <w:rFonts w:cs="Arial"/>
          <w:color w:val="000000"/>
        </w:rPr>
        <w:pPrChange w:id="266" w:author="Mateusz Latosiński" w:date="2021-04-23T08:55:00Z">
          <w:pPr>
            <w:pStyle w:val="Akapitzlist"/>
            <w:shd w:val="clear" w:color="auto" w:fill="FFFFFF"/>
          </w:pPr>
        </w:pPrChange>
      </w:pPr>
    </w:p>
    <w:p w14:paraId="50B245CC" w14:textId="302133C2" w:rsidR="00C17C48" w:rsidRPr="00161F5C" w:rsidDel="000B6548" w:rsidRDefault="00C17C48">
      <w:pPr>
        <w:shd w:val="clear" w:color="auto" w:fill="FFFFFF"/>
        <w:jc w:val="both"/>
        <w:rPr>
          <w:del w:id="267" w:author="Anna Majcher" w:date="2021-05-03T21:32:00Z"/>
          <w:rFonts w:cs="Arial"/>
          <w:color w:val="000000"/>
        </w:rPr>
        <w:pPrChange w:id="268" w:author="Mateusz Latosiński" w:date="2021-04-23T08:55:00Z">
          <w:pPr>
            <w:shd w:val="clear" w:color="auto" w:fill="FFFFFF"/>
          </w:pPr>
        </w:pPrChange>
      </w:pPr>
      <w:del w:id="269" w:author="Anna Majcher" w:date="2021-05-03T21:32:00Z">
        <w:r w:rsidRPr="00161F5C" w:rsidDel="000B6548">
          <w:rPr>
            <w:rFonts w:cs="Arial"/>
            <w:color w:val="000000"/>
          </w:rPr>
          <w:delText>Bank Ochrony Środowiska S</w:delText>
        </w:r>
        <w:r w:rsidR="00161F5C" w:rsidDel="000B6548">
          <w:rPr>
            <w:rFonts w:cs="Arial"/>
            <w:color w:val="000000"/>
          </w:rPr>
          <w:delText>.</w:delText>
        </w:r>
        <w:r w:rsidRPr="00161F5C" w:rsidDel="000B6548">
          <w:rPr>
            <w:rFonts w:cs="Arial"/>
            <w:color w:val="000000"/>
          </w:rPr>
          <w:delText>A</w:delText>
        </w:r>
        <w:r w:rsidR="00161F5C" w:rsidDel="000B6548">
          <w:rPr>
            <w:rFonts w:cs="Arial"/>
            <w:color w:val="000000"/>
          </w:rPr>
          <w:delText>.</w:delText>
        </w:r>
        <w:r w:rsidRPr="00161F5C" w:rsidDel="000B6548">
          <w:rPr>
            <w:rFonts w:cs="Arial"/>
            <w:color w:val="000000"/>
          </w:rPr>
          <w:delText xml:space="preserve"> Oddział Katowice</w:delText>
        </w:r>
      </w:del>
    </w:p>
    <w:p w14:paraId="3F32F7BF" w14:textId="5E057DA3" w:rsidR="00D11304" w:rsidRPr="00161F5C" w:rsidDel="00D11304" w:rsidRDefault="00E351A1">
      <w:pPr>
        <w:shd w:val="clear" w:color="auto" w:fill="FFFFFF"/>
        <w:jc w:val="both"/>
        <w:rPr>
          <w:del w:id="270" w:author="Anna Majcher" w:date="2021-04-27T23:22:00Z"/>
          <w:rFonts w:cs="Arial"/>
          <w:color w:val="000000"/>
        </w:rPr>
        <w:pPrChange w:id="271" w:author="Mateusz Latosiński" w:date="2021-04-23T08:55:00Z">
          <w:pPr>
            <w:shd w:val="clear" w:color="auto" w:fill="FFFFFF"/>
          </w:pPr>
        </w:pPrChange>
      </w:pPr>
      <w:del w:id="272" w:author="Anna Majcher" w:date="2021-05-03T21:32:00Z">
        <w:r w:rsidDel="000B6548">
          <w:fldChar w:fldCharType="begin"/>
        </w:r>
        <w:r w:rsidDel="000B6548">
          <w:delInstrText xml:space="preserve"> HYPERLINK "https://iboss24.pl/corpo_web/menu.do?item=rachunki" \t "_blank" </w:delInstrText>
        </w:r>
        <w:r w:rsidDel="000B6548">
          <w:fldChar w:fldCharType="separate"/>
        </w:r>
        <w:r w:rsidR="00C17C48" w:rsidRPr="00161F5C" w:rsidDel="000B6548">
          <w:rPr>
            <w:color w:val="000000"/>
          </w:rPr>
          <w:delText>Rachunek</w:delText>
        </w:r>
        <w:r w:rsidR="00C17C48" w:rsidRPr="00161F5C" w:rsidDel="000B6548">
          <w:rPr>
            <w:rFonts w:cs="Arial"/>
            <w:color w:val="000000"/>
          </w:rPr>
          <w:br/>
        </w:r>
        <w:r w:rsidR="00C17C48" w:rsidRPr="00161F5C" w:rsidDel="000B6548">
          <w:rPr>
            <w:color w:val="000000"/>
          </w:rPr>
          <w:delText>08 1540 1128 2112 7002 1062 0007</w:delText>
        </w:r>
        <w:r w:rsidR="00C17C48" w:rsidRPr="00161F5C" w:rsidDel="000B6548">
          <w:rPr>
            <w:rFonts w:cs="Arial"/>
            <w:color w:val="000000"/>
          </w:rPr>
          <w:br/>
        </w:r>
        <w:r w:rsidR="00C17C48" w:rsidRPr="00161F5C" w:rsidDel="000B6548">
          <w:rPr>
            <w:color w:val="000000"/>
          </w:rPr>
          <w:delText>R</w:delText>
        </w:r>
        <w:r w:rsidR="00161F5C" w:rsidDel="000B6548">
          <w:rPr>
            <w:color w:val="000000"/>
          </w:rPr>
          <w:delText xml:space="preserve">achunek </w:delText>
        </w:r>
        <w:r w:rsidR="00C17C48" w:rsidRPr="00161F5C" w:rsidDel="000B6548">
          <w:rPr>
            <w:color w:val="000000"/>
          </w:rPr>
          <w:delText>pomocniczy</w:delText>
        </w:r>
        <w:r w:rsidDel="000B6548">
          <w:rPr>
            <w:color w:val="000000"/>
          </w:rPr>
          <w:fldChar w:fldCharType="end"/>
        </w:r>
      </w:del>
    </w:p>
    <w:p w14:paraId="369C7E19" w14:textId="4095326A" w:rsidR="00D11304" w:rsidRPr="00161F5C" w:rsidDel="000B6548" w:rsidRDefault="00161F5C">
      <w:pPr>
        <w:shd w:val="clear" w:color="auto" w:fill="FFFFFF"/>
        <w:jc w:val="both"/>
        <w:rPr>
          <w:del w:id="273" w:author="Anna Majcher" w:date="2021-05-03T21:32:00Z"/>
          <w:rFonts w:cs="Arial"/>
          <w:color w:val="000000"/>
        </w:rPr>
        <w:pPrChange w:id="274" w:author="Mateusz Latosiński" w:date="2021-04-23T08:55:00Z">
          <w:pPr>
            <w:shd w:val="clear" w:color="auto" w:fill="FFFFFF"/>
          </w:pPr>
        </w:pPrChange>
      </w:pPr>
      <w:del w:id="275" w:author="Anna Majcher" w:date="2021-05-03T21:32:00Z">
        <w:r w:rsidRPr="00161F5C" w:rsidDel="000B6548">
          <w:rPr>
            <w:rFonts w:cs="Arial"/>
            <w:b/>
            <w:color w:val="000000"/>
          </w:rPr>
          <w:delText>tytuł : WADIUM_</w:delText>
        </w:r>
        <w:r w:rsidRPr="00161F5C" w:rsidDel="000B6548">
          <w:rPr>
            <w:b/>
          </w:rPr>
          <w:delText>03_2021</w:delText>
        </w:r>
        <w:r w:rsidRPr="00161F5C" w:rsidDel="000B6548">
          <w:rPr>
            <w:rFonts w:cs="Arial"/>
            <w:b/>
            <w:sz w:val="24"/>
            <w:szCs w:val="24"/>
          </w:rPr>
          <w:delText xml:space="preserve"> </w:delText>
        </w:r>
        <w:r w:rsidRPr="00161F5C" w:rsidDel="000B6548">
          <w:rPr>
            <w:b/>
          </w:rPr>
          <w:delText xml:space="preserve">wykonanie placu kontenerowego </w:delText>
        </w:r>
        <w:r w:rsidRPr="00D22679" w:rsidDel="000B6548">
          <w:rPr>
            <w:b/>
          </w:rPr>
          <w:delText>na terenie T</w:delText>
        </w:r>
        <w:r w:rsidDel="000B6548">
          <w:rPr>
            <w:b/>
          </w:rPr>
          <w:delText>PSM</w:delText>
        </w:r>
      </w:del>
    </w:p>
    <w:p w14:paraId="4DC8481F" w14:textId="36BBE05A" w:rsidR="00611662" w:rsidRPr="00611662" w:rsidDel="000B6548" w:rsidRDefault="00611662" w:rsidP="00611662">
      <w:pPr>
        <w:shd w:val="clear" w:color="auto" w:fill="FFFFFF"/>
        <w:rPr>
          <w:del w:id="276" w:author="Anna Majcher" w:date="2021-05-03T21:32:00Z"/>
          <w:rFonts w:ascii="Arial" w:hAnsi="Arial" w:cs="Arial"/>
          <w:color w:val="222222"/>
        </w:rPr>
      </w:pPr>
    </w:p>
    <w:p w14:paraId="6538C696" w14:textId="6B263641" w:rsidR="00611662" w:rsidDel="000B6548" w:rsidRDefault="00611662" w:rsidP="00611662">
      <w:pPr>
        <w:spacing w:after="0"/>
        <w:jc w:val="both"/>
        <w:rPr>
          <w:del w:id="277" w:author="Anna Majcher" w:date="2021-05-03T21:32:00Z"/>
          <w:rFonts w:cs="Arial"/>
        </w:rPr>
      </w:pPr>
      <w:del w:id="278" w:author="Anna Majcher" w:date="2021-05-03T21:32:00Z">
        <w:r w:rsidRPr="00462C8D" w:rsidDel="000B6548">
          <w:rPr>
            <w:rFonts w:cs="Arial"/>
          </w:rPr>
          <w:delText xml:space="preserve">Zwrot wadium </w:delText>
        </w:r>
        <w:r w:rsidDel="000B6548">
          <w:rPr>
            <w:rFonts w:cs="Arial"/>
          </w:rPr>
          <w:delText>O</w:delText>
        </w:r>
        <w:r w:rsidRPr="00462C8D" w:rsidDel="000B6548">
          <w:rPr>
            <w:rFonts w:cs="Arial"/>
          </w:rPr>
          <w:delText xml:space="preserve">ferentom, których oferty nie zostały wybrane do realizacji </w:delText>
        </w:r>
        <w:r w:rsidDel="000B6548">
          <w:rPr>
            <w:rFonts w:cs="Arial"/>
          </w:rPr>
          <w:delText>Z</w:delText>
        </w:r>
        <w:r w:rsidRPr="00462C8D" w:rsidDel="000B6548">
          <w:rPr>
            <w:rFonts w:cs="Arial"/>
          </w:rPr>
          <w:delText xml:space="preserve">amówienia w wyniku przeprowadzonego </w:delText>
        </w:r>
        <w:r w:rsidDel="000B6548">
          <w:rPr>
            <w:rFonts w:cs="Arial"/>
          </w:rPr>
          <w:delText>P</w:delText>
        </w:r>
        <w:r w:rsidRPr="00462C8D" w:rsidDel="000B6548">
          <w:rPr>
            <w:rFonts w:cs="Arial"/>
          </w:rPr>
          <w:delText>rzetargu</w:delText>
        </w:r>
        <w:r w:rsidDel="000B6548">
          <w:rPr>
            <w:rFonts w:cs="Arial"/>
          </w:rPr>
          <w:delText xml:space="preserve"> nieograniczonego</w:delText>
        </w:r>
        <w:r w:rsidRPr="00462C8D" w:rsidDel="000B6548">
          <w:rPr>
            <w:rFonts w:cs="Arial"/>
          </w:rPr>
          <w:delText xml:space="preserve">, powinien nastąpić niezwłocznie, nie później jednak niż do 10 dni po rozstrzygnięciu </w:delText>
        </w:r>
        <w:r w:rsidDel="000B6548">
          <w:rPr>
            <w:rFonts w:cs="Arial"/>
          </w:rPr>
          <w:delText>lub unieważnieniu</w:delText>
        </w:r>
        <w:r w:rsidRPr="00462C8D" w:rsidDel="000B6548">
          <w:rPr>
            <w:rFonts w:cs="Arial"/>
          </w:rPr>
          <w:delText xml:space="preserve"> </w:delText>
        </w:r>
        <w:r w:rsidDel="000B6548">
          <w:rPr>
            <w:rFonts w:cs="Arial"/>
          </w:rPr>
          <w:delText>Przetargu nieograniczonego.</w:delText>
        </w:r>
      </w:del>
    </w:p>
    <w:p w14:paraId="4E274CE5" w14:textId="659E6920" w:rsidR="00611662" w:rsidRPr="00716299" w:rsidDel="000B6548" w:rsidRDefault="00611662" w:rsidP="00611662">
      <w:pPr>
        <w:spacing w:after="0"/>
        <w:jc w:val="both"/>
        <w:rPr>
          <w:del w:id="279" w:author="Anna Majcher" w:date="2021-05-03T21:32:00Z"/>
          <w:rFonts w:cs="Arial"/>
        </w:rPr>
      </w:pPr>
      <w:del w:id="280" w:author="Anna Majcher" w:date="2021-05-03T21:32:00Z">
        <w:r w:rsidRPr="00716299" w:rsidDel="000B6548">
          <w:rPr>
            <w:rFonts w:cs="Arial"/>
          </w:rPr>
          <w:delText>Oferentowi, którego oferta została wybrana, Zamawiający zwraca wadium w terminie do 10 dni po zawarciu umowy</w:delText>
        </w:r>
        <w:r w:rsidRPr="00716299" w:rsidDel="000B6548">
          <w:rPr>
            <w:rFonts w:cs="Arial"/>
            <w:color w:val="000000"/>
          </w:rPr>
          <w:delText>.</w:delText>
        </w:r>
      </w:del>
    </w:p>
    <w:p w14:paraId="54BDD651" w14:textId="23A020C2" w:rsidR="00611662" w:rsidRPr="00716299" w:rsidDel="000B6548" w:rsidRDefault="00611662" w:rsidP="00611662">
      <w:pPr>
        <w:spacing w:after="0"/>
        <w:jc w:val="both"/>
        <w:rPr>
          <w:del w:id="281" w:author="Anna Majcher" w:date="2021-05-03T21:32:00Z"/>
          <w:rFonts w:cs="Arial"/>
        </w:rPr>
      </w:pPr>
      <w:del w:id="282" w:author="Anna Majcher" w:date="2021-05-03T21:32:00Z">
        <w:r w:rsidRPr="00716299" w:rsidDel="000B6548">
          <w:rPr>
            <w:rFonts w:cs="Arial"/>
            <w:color w:val="000000"/>
          </w:rPr>
          <w:delText>Wadium zwraca się w tej samej formie w jakiej zostało wniesione - w pieniądzu przelewem na konto Oferenta.</w:delText>
        </w:r>
      </w:del>
    </w:p>
    <w:p w14:paraId="11D3B533" w14:textId="3E39E4B3" w:rsidR="00611662" w:rsidDel="000B6548" w:rsidRDefault="00611662" w:rsidP="00611662">
      <w:pPr>
        <w:spacing w:after="0"/>
        <w:jc w:val="both"/>
        <w:rPr>
          <w:del w:id="283" w:author="Anna Majcher" w:date="2021-05-03T21:32:00Z"/>
          <w:rFonts w:cs="Arial"/>
          <w:color w:val="000000"/>
        </w:rPr>
      </w:pPr>
      <w:del w:id="284" w:author="Anna Majcher" w:date="2021-05-03T21:32:00Z">
        <w:r w:rsidRPr="00716299" w:rsidDel="000B6548">
          <w:rPr>
            <w:rFonts w:cs="Arial"/>
            <w:color w:val="000000"/>
          </w:rPr>
          <w:delText>Za dzień zwrotu Wadium uznaje się dzień obciążenia rachunku bankowego Zamawiającego.</w:delText>
        </w:r>
      </w:del>
    </w:p>
    <w:p w14:paraId="21B3DDA3" w14:textId="77777777" w:rsidR="00FE291B" w:rsidRDefault="00FE291B" w:rsidP="00611662">
      <w:pPr>
        <w:spacing w:after="0"/>
        <w:jc w:val="both"/>
        <w:rPr>
          <w:rFonts w:cs="Arial"/>
          <w:color w:val="000000"/>
        </w:rPr>
      </w:pPr>
    </w:p>
    <w:p w14:paraId="1F15CDD8" w14:textId="15484C1A" w:rsidR="00FE291B" w:rsidRPr="00FE291B" w:rsidDel="000B6548" w:rsidRDefault="00FE291B" w:rsidP="00FE291B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del w:id="285" w:author="Anna Majcher" w:date="2021-05-03T21:32:00Z"/>
          <w:rFonts w:cs="Arial"/>
          <w:color w:val="000000"/>
        </w:rPr>
      </w:pPr>
      <w:commentRangeStart w:id="286"/>
      <w:del w:id="287" w:author="Anna Majcher" w:date="2021-05-03T21:32:00Z">
        <w:r w:rsidRPr="003675E8" w:rsidDel="000B6548">
          <w:rPr>
            <w:rFonts w:cs="Arial"/>
            <w:b/>
            <w:bCs/>
            <w:color w:val="000000"/>
            <w:rPrChange w:id="288" w:author="Mateusz Latosiński" w:date="2021-04-23T08:58:00Z">
              <w:rPr>
                <w:rFonts w:cs="Arial"/>
                <w:color w:val="000000"/>
              </w:rPr>
            </w:rPrChange>
          </w:rPr>
          <w:delText>Oferent ma możliwość wybor</w:delText>
        </w:r>
      </w:del>
      <w:ins w:id="289" w:author="Mateusz Latosiński" w:date="2021-04-23T08:58:00Z">
        <w:del w:id="290" w:author="Anna Majcher" w:date="2021-05-03T21:32:00Z">
          <w:r w:rsidR="003675E8" w:rsidRPr="003675E8" w:rsidDel="000B6548">
            <w:rPr>
              <w:rFonts w:cs="Arial"/>
              <w:b/>
              <w:bCs/>
              <w:color w:val="000000"/>
              <w:rPrChange w:id="291" w:author="Mateusz Latosiński" w:date="2021-04-23T08:58:00Z">
                <w:rPr>
                  <w:rFonts w:cs="Arial"/>
                  <w:color w:val="000000"/>
                </w:rPr>
              </w:rPrChange>
            </w:rPr>
            <w:delText>u</w:delText>
          </w:r>
        </w:del>
      </w:ins>
      <w:del w:id="292" w:author="Anna Majcher" w:date="2021-05-03T21:32:00Z">
        <w:r w:rsidRPr="003675E8" w:rsidDel="000B6548">
          <w:rPr>
            <w:rFonts w:cs="Arial"/>
            <w:b/>
            <w:bCs/>
            <w:color w:val="000000"/>
            <w:rPrChange w:id="293" w:author="Mateusz Latosiński" w:date="2021-04-23T08:58:00Z">
              <w:rPr>
                <w:rFonts w:cs="Arial"/>
                <w:color w:val="000000"/>
              </w:rPr>
            </w:rPrChange>
          </w:rPr>
          <w:delText>y formy oraz ważności należytego zabezpieczenia wykonania przedmiotu umowy</w:delText>
        </w:r>
        <w:r w:rsidDel="000B6548">
          <w:rPr>
            <w:rFonts w:cs="Arial"/>
            <w:color w:val="000000"/>
          </w:rPr>
          <w:delText xml:space="preserve"> – formy zabezpieczenia są określone w z</w:delText>
        </w:r>
      </w:del>
      <w:ins w:id="294" w:author="Mateusz Latosiński" w:date="2021-04-23T08:56:00Z">
        <w:del w:id="295" w:author="Anna Majcher" w:date="2021-05-03T21:32:00Z">
          <w:r w:rsidR="003675E8" w:rsidDel="000B6548">
            <w:rPr>
              <w:rFonts w:cs="Arial"/>
              <w:color w:val="000000"/>
            </w:rPr>
            <w:delText>a</w:delText>
          </w:r>
        </w:del>
      </w:ins>
      <w:del w:id="296" w:author="Anna Majcher" w:date="2021-05-03T21:32:00Z">
        <w:r w:rsidDel="000B6548">
          <w:rPr>
            <w:rFonts w:cs="Arial"/>
            <w:color w:val="000000"/>
          </w:rPr>
          <w:delText>łączonym wzorze umowy</w:delText>
        </w:r>
      </w:del>
      <w:ins w:id="297" w:author="Mateusz Latosiński" w:date="2021-04-23T08:58:00Z">
        <w:del w:id="298" w:author="Anna Majcher" w:date="2021-05-03T21:32:00Z">
          <w:r w:rsidR="003675E8" w:rsidDel="000B6548">
            <w:rPr>
              <w:rFonts w:cs="Arial"/>
              <w:color w:val="000000"/>
            </w:rPr>
            <w:delText xml:space="preserve"> (t.j. kaucja gwarancyjna lub gwarancja bankowa/</w:delText>
          </w:r>
        </w:del>
      </w:ins>
      <w:ins w:id="299" w:author="Mateusz Latosiński" w:date="2021-04-23T08:59:00Z">
        <w:del w:id="300" w:author="Anna Majcher" w:date="2021-05-03T21:32:00Z">
          <w:r w:rsidR="003675E8" w:rsidDel="000B6548">
            <w:rPr>
              <w:rFonts w:cs="Arial"/>
              <w:color w:val="000000"/>
            </w:rPr>
            <w:delText>ubezpieczeniowa)</w:delText>
          </w:r>
        </w:del>
      </w:ins>
      <w:del w:id="301" w:author="Anna Majcher" w:date="2021-05-03T21:32:00Z">
        <w:r w:rsidDel="000B6548">
          <w:rPr>
            <w:rFonts w:cs="Arial"/>
            <w:color w:val="000000"/>
          </w:rPr>
          <w:delText>.</w:delText>
        </w:r>
        <w:commentRangeEnd w:id="286"/>
        <w:r w:rsidR="00373232" w:rsidDel="000B6548">
          <w:rPr>
            <w:rStyle w:val="Odwoaniedokomentarza"/>
            <w:rFonts w:eastAsia="Times New Roman" w:cs="Times New Roman"/>
            <w:lang w:val="en-US"/>
          </w:rPr>
          <w:commentReference w:id="286"/>
        </w:r>
      </w:del>
    </w:p>
    <w:p w14:paraId="0C4A7276" w14:textId="119C44CF" w:rsidR="00FE291B" w:rsidRPr="00716299" w:rsidDel="000B6548" w:rsidRDefault="00FE291B" w:rsidP="00611662">
      <w:pPr>
        <w:spacing w:after="0"/>
        <w:jc w:val="both"/>
        <w:rPr>
          <w:del w:id="302" w:author="Anna Majcher" w:date="2021-05-03T21:32:00Z"/>
          <w:rFonts w:cs="Arial"/>
        </w:rPr>
      </w:pPr>
    </w:p>
    <w:p w14:paraId="1D7B52EF" w14:textId="4EDB61D7" w:rsidR="00C17C48" w:rsidRPr="00373232" w:rsidDel="00373232" w:rsidRDefault="00C17C48">
      <w:pPr>
        <w:rPr>
          <w:del w:id="303" w:author="Mateusz Latosiński" w:date="2021-04-23T08:59:00Z"/>
          <w:rFonts w:cs="Arial"/>
          <w:color w:val="000000"/>
          <w:highlight w:val="yellow"/>
          <w:rPrChange w:id="304" w:author="Mateusz Latosiński" w:date="2021-04-23T08:59:00Z">
            <w:rPr>
              <w:del w:id="305" w:author="Mateusz Latosiński" w:date="2021-04-23T08:59:00Z"/>
              <w:highlight w:val="yellow"/>
            </w:rPr>
          </w:rPrChange>
        </w:rPr>
        <w:pPrChange w:id="306" w:author="Mateusz Latosiński" w:date="2021-04-23T08:59:00Z">
          <w:pPr>
            <w:pStyle w:val="Akapitzlist"/>
          </w:pPr>
        </w:pPrChange>
      </w:pPr>
    </w:p>
    <w:p w14:paraId="58B290BF" w14:textId="3DD5DA5F" w:rsidR="009C10E9" w:rsidRDefault="001A5775" w:rsidP="0029553B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 w:rsidRPr="001A5775">
        <w:rPr>
          <w:rFonts w:cs="Arial"/>
          <w:b/>
        </w:rPr>
        <w:t>k</w:t>
      </w:r>
      <w:r w:rsidR="009C10E9" w:rsidRPr="001A5775">
        <w:rPr>
          <w:rFonts w:cs="Arial"/>
          <w:b/>
        </w:rPr>
        <w:t xml:space="preserve">ryteria </w:t>
      </w:r>
      <w:r w:rsidR="008B414D" w:rsidRPr="001A5775">
        <w:rPr>
          <w:rFonts w:cs="Arial"/>
          <w:b/>
        </w:rPr>
        <w:t xml:space="preserve"> oceny </w:t>
      </w:r>
      <w:r w:rsidR="00E44973" w:rsidRPr="001A5775">
        <w:rPr>
          <w:rFonts w:cs="Arial"/>
          <w:b/>
        </w:rPr>
        <w:t xml:space="preserve">i wyboru najkorzystniejszej </w:t>
      </w:r>
      <w:r w:rsidR="008B414D" w:rsidRPr="001A5775">
        <w:rPr>
          <w:rFonts w:cs="Arial"/>
          <w:b/>
        </w:rPr>
        <w:t>ofert</w:t>
      </w:r>
      <w:r w:rsidR="009D779F" w:rsidRPr="001A5775">
        <w:rPr>
          <w:rFonts w:cs="Arial"/>
          <w:b/>
        </w:rPr>
        <w:t>y</w:t>
      </w:r>
      <w:r w:rsidR="009D779F">
        <w:rPr>
          <w:rFonts w:cs="Arial"/>
        </w:rPr>
        <w:t xml:space="preserve"> </w:t>
      </w:r>
      <w:ins w:id="307" w:author="Mateusz Latosiński" w:date="2021-04-23T09:01:00Z">
        <w:r w:rsidR="003F11E3">
          <w:rPr>
            <w:rFonts w:cs="Arial"/>
          </w:rPr>
          <w:t>s</w:t>
        </w:r>
      </w:ins>
      <w:del w:id="308" w:author="Mateusz Latosiński" w:date="2021-04-23T09:01:00Z">
        <w:r w:rsidR="009D779F" w:rsidDel="003F11E3">
          <w:rPr>
            <w:rFonts w:cs="Arial"/>
          </w:rPr>
          <w:delText xml:space="preserve">z </w:delText>
        </w:r>
      </w:del>
      <w:r w:rsidR="009D779F">
        <w:rPr>
          <w:rFonts w:cs="Arial"/>
        </w:rPr>
        <w:t>pośród ofert niepodlegających odrzuceniu.</w:t>
      </w:r>
    </w:p>
    <w:p w14:paraId="41E01109" w14:textId="23627216" w:rsidR="00B0244A" w:rsidRDefault="00B0244A" w:rsidP="00161F5C">
      <w:pPr>
        <w:spacing w:after="0"/>
        <w:jc w:val="both"/>
        <w:rPr>
          <w:rFonts w:cs="Arial"/>
        </w:rPr>
      </w:pPr>
      <w:r w:rsidRPr="00B0244A">
        <w:rPr>
          <w:rFonts w:cs="Arial"/>
        </w:rPr>
        <w:t>Ofertą najkorzystniejszą jest oferta, która przedstawia najkorzystniejszy bilans ceny i poniższych kryteriów odnoszącyc</w:t>
      </w:r>
      <w:r w:rsidR="00F220B3">
        <w:rPr>
          <w:rFonts w:cs="Arial"/>
        </w:rPr>
        <w:t>h się do przedmiotu zamówienia:</w:t>
      </w:r>
    </w:p>
    <w:p w14:paraId="28E990BD" w14:textId="77777777" w:rsidR="00F220B3" w:rsidRDefault="00F220B3" w:rsidP="00B0244A">
      <w:pPr>
        <w:spacing w:after="0"/>
        <w:ind w:left="362"/>
        <w:jc w:val="both"/>
        <w:rPr>
          <w:rFonts w:cs="Arial"/>
        </w:rPr>
      </w:pPr>
    </w:p>
    <w:p w14:paraId="12BF89A7" w14:textId="4442C1F6" w:rsidR="00F220B3" w:rsidRPr="00F220B3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r w:rsidRPr="00F220B3">
        <w:rPr>
          <w:rFonts w:cs="Arial"/>
        </w:rPr>
        <w:t xml:space="preserve">kryterium 1 </w:t>
      </w:r>
      <w:r w:rsidR="008D782E">
        <w:rPr>
          <w:rFonts w:cs="Arial"/>
        </w:rPr>
        <w:t xml:space="preserve">(W1) </w:t>
      </w:r>
      <w:r w:rsidRPr="00F220B3">
        <w:rPr>
          <w:rFonts w:cs="Arial"/>
        </w:rPr>
        <w:t>– cena oferowana netto</w:t>
      </w:r>
      <w:r>
        <w:rPr>
          <w:rFonts w:cs="Arial"/>
        </w:rPr>
        <w:t xml:space="preserve"> (zł)</w:t>
      </w:r>
      <w:ins w:id="309" w:author="Anna Majcher" w:date="2021-04-25T22:43:00Z">
        <w:r w:rsidR="001A717A">
          <w:rPr>
            <w:rFonts w:cs="Arial"/>
          </w:rPr>
          <w:t xml:space="preserve"> </w:t>
        </w:r>
      </w:ins>
      <w:ins w:id="310" w:author="Anna Majcher" w:date="2021-05-03T21:41:00Z">
        <w:r w:rsidR="003039EC">
          <w:rPr>
            <w:rFonts w:cs="Arial"/>
          </w:rPr>
          <w:t>6</w:t>
        </w:r>
      </w:ins>
      <w:ins w:id="311" w:author="Anna Majcher" w:date="2021-04-27T23:25:00Z">
        <w:r w:rsidR="00F164ED">
          <w:rPr>
            <w:rFonts w:cs="Arial"/>
          </w:rPr>
          <w:t>0</w:t>
        </w:r>
      </w:ins>
      <w:ins w:id="312" w:author="Anna Majcher" w:date="2021-04-25T22:43:00Z">
        <w:r w:rsidR="001A717A">
          <w:rPr>
            <w:rFonts w:cs="Arial"/>
          </w:rPr>
          <w:t>%</w:t>
        </w:r>
      </w:ins>
    </w:p>
    <w:p w14:paraId="3BE37696" w14:textId="6B108C76" w:rsidR="00F220B3" w:rsidDel="000B6548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del w:id="313" w:author="Anna Majcher" w:date="2021-05-03T21:32:00Z"/>
          <w:rFonts w:cs="Arial"/>
        </w:rPr>
      </w:pPr>
      <w:del w:id="314" w:author="Anna Majcher" w:date="2021-05-03T21:32:00Z">
        <w:r w:rsidDel="000B6548">
          <w:rPr>
            <w:rFonts w:cs="Arial"/>
          </w:rPr>
          <w:delText xml:space="preserve">kryterium 2 </w:delText>
        </w:r>
        <w:r w:rsidR="008D782E" w:rsidDel="000B6548">
          <w:rPr>
            <w:rFonts w:cs="Arial"/>
          </w:rPr>
          <w:delText xml:space="preserve">(W2) </w:delText>
        </w:r>
        <w:r w:rsidDel="000B6548">
          <w:rPr>
            <w:rFonts w:cs="Arial"/>
          </w:rPr>
          <w:delText>– termin płatności za faktury częściowe/końcowe (w dniach)</w:delText>
        </w:r>
      </w:del>
    </w:p>
    <w:p w14:paraId="1F07B8EE" w14:textId="7D1307D7" w:rsidR="00F220B3" w:rsidDel="000B6548" w:rsidRDefault="00F220B3" w:rsidP="00F220B3">
      <w:pPr>
        <w:pStyle w:val="Akapitzlist"/>
        <w:numPr>
          <w:ilvl w:val="0"/>
          <w:numId w:val="29"/>
        </w:numPr>
        <w:spacing w:after="0"/>
        <w:jc w:val="both"/>
        <w:rPr>
          <w:del w:id="315" w:author="Anna Majcher" w:date="2021-05-03T21:32:00Z"/>
          <w:rFonts w:cs="Arial"/>
        </w:rPr>
      </w:pPr>
      <w:del w:id="316" w:author="Anna Majcher" w:date="2021-05-03T21:32:00Z">
        <w:r w:rsidDel="000B6548">
          <w:rPr>
            <w:rFonts w:cs="Arial"/>
          </w:rPr>
          <w:delText>kryterium 3</w:delText>
        </w:r>
        <w:r w:rsidR="008D782E" w:rsidDel="000B6548">
          <w:rPr>
            <w:rFonts w:cs="Arial"/>
          </w:rPr>
          <w:delText xml:space="preserve"> (W3) </w:delText>
        </w:r>
        <w:r w:rsidDel="000B6548">
          <w:rPr>
            <w:rFonts w:cs="Arial"/>
          </w:rPr>
          <w:delText xml:space="preserve"> – termin wykonania zamówienia</w:delText>
        </w:r>
      </w:del>
    </w:p>
    <w:p w14:paraId="1CB90E01" w14:textId="403FBBE3" w:rsidR="00605C0F" w:rsidRPr="00605C0F" w:rsidRDefault="00F220B3">
      <w:pPr>
        <w:pStyle w:val="Akapitzlist"/>
        <w:numPr>
          <w:ilvl w:val="0"/>
          <w:numId w:val="29"/>
        </w:numPr>
        <w:spacing w:after="0"/>
        <w:jc w:val="both"/>
        <w:rPr>
          <w:rFonts w:cs="Arial"/>
        </w:rPr>
      </w:pPr>
      <w:del w:id="317" w:author="Anna Majcher" w:date="2021-05-03T21:32:00Z">
        <w:r w:rsidDel="000B6548">
          <w:rPr>
            <w:rFonts w:cs="Arial"/>
          </w:rPr>
          <w:delText xml:space="preserve">kryterium 4 </w:delText>
        </w:r>
        <w:r w:rsidR="008D782E" w:rsidDel="000B6548">
          <w:rPr>
            <w:rFonts w:cs="Arial"/>
          </w:rPr>
          <w:delText xml:space="preserve">(W4) </w:delText>
        </w:r>
        <w:r w:rsidDel="000B6548">
          <w:rPr>
            <w:rFonts w:cs="Arial"/>
          </w:rPr>
          <w:delText>– okres gwarancji i rękojmi zamówienia (miesiące)</w:delText>
        </w:r>
      </w:del>
      <w:ins w:id="318" w:author="Anna Majcher" w:date="2021-04-25T22:41:00Z">
        <w:r w:rsidR="003039EC">
          <w:rPr>
            <w:rFonts w:cs="Arial"/>
          </w:rPr>
          <w:t xml:space="preserve">kryterium </w:t>
        </w:r>
      </w:ins>
      <w:ins w:id="319" w:author="Anna Majcher" w:date="2021-05-03T21:41:00Z">
        <w:r w:rsidR="003039EC">
          <w:rPr>
            <w:rFonts w:cs="Arial"/>
          </w:rPr>
          <w:t>2</w:t>
        </w:r>
      </w:ins>
      <w:ins w:id="320" w:author="Anna Majcher" w:date="2021-04-25T22:41:00Z">
        <w:r w:rsidR="003039EC">
          <w:rPr>
            <w:rFonts w:cs="Arial"/>
          </w:rPr>
          <w:t xml:space="preserve"> (W</w:t>
        </w:r>
      </w:ins>
      <w:ins w:id="321" w:author="Anna Majcher" w:date="2021-05-03T21:41:00Z">
        <w:r w:rsidR="003039EC">
          <w:rPr>
            <w:rFonts w:cs="Arial"/>
          </w:rPr>
          <w:t>2</w:t>
        </w:r>
      </w:ins>
      <w:ins w:id="322" w:author="Anna Majcher" w:date="2021-04-25T22:41:00Z">
        <w:r w:rsidR="00605C0F" w:rsidRPr="00605C0F">
          <w:rPr>
            <w:rFonts w:cs="Arial"/>
          </w:rPr>
          <w:t xml:space="preserve">) – </w:t>
        </w:r>
        <w:r w:rsidR="00605C0F">
          <w:rPr>
            <w:rFonts w:cs="Arial"/>
          </w:rPr>
          <w:t>p</w:t>
        </w:r>
        <w:r w:rsidR="00605C0F">
          <w:rPr>
            <w:rFonts w:ascii="Calibri" w:hAnsi="Calibri"/>
            <w:color w:val="222222"/>
            <w:shd w:val="clear" w:color="auto" w:fill="FFFFFF"/>
          </w:rPr>
          <w:t>osiadane referencje i doświadczenie ( wykonane inwestycje)</w:t>
        </w:r>
      </w:ins>
      <w:ins w:id="323" w:author="Anna Majcher" w:date="2021-04-25T22:43:00Z">
        <w:r w:rsidR="001A717A">
          <w:rPr>
            <w:rFonts w:ascii="Calibri" w:hAnsi="Calibri"/>
            <w:color w:val="222222"/>
            <w:shd w:val="clear" w:color="auto" w:fill="FFFFFF"/>
          </w:rPr>
          <w:t xml:space="preserve"> </w:t>
        </w:r>
      </w:ins>
      <w:ins w:id="324" w:author="Anna Majcher" w:date="2021-05-03T21:41:00Z">
        <w:r w:rsidR="003039EC">
          <w:rPr>
            <w:rFonts w:ascii="Calibri" w:hAnsi="Calibri"/>
            <w:color w:val="222222"/>
            <w:shd w:val="clear" w:color="auto" w:fill="FFFFFF"/>
          </w:rPr>
          <w:t>40</w:t>
        </w:r>
      </w:ins>
      <w:ins w:id="325" w:author="Anna Majcher" w:date="2021-04-25T22:43:00Z">
        <w:r w:rsidR="001A717A">
          <w:rPr>
            <w:rFonts w:ascii="Calibri" w:hAnsi="Calibri"/>
            <w:color w:val="222222"/>
            <w:shd w:val="clear" w:color="auto" w:fill="FFFFFF"/>
          </w:rPr>
          <w:t>%</w:t>
        </w:r>
      </w:ins>
    </w:p>
    <w:p w14:paraId="5AA3BD1A" w14:textId="77777777" w:rsidR="008D782E" w:rsidRDefault="008D782E" w:rsidP="008D782E">
      <w:pPr>
        <w:spacing w:after="0"/>
        <w:jc w:val="both"/>
        <w:rPr>
          <w:rFonts w:cs="Arial"/>
        </w:rPr>
      </w:pPr>
    </w:p>
    <w:p w14:paraId="1E27293E" w14:textId="77777777" w:rsidR="008D782E" w:rsidRDefault="008D782E" w:rsidP="008D782E">
      <w:pPr>
        <w:spacing w:after="0"/>
        <w:jc w:val="both"/>
        <w:rPr>
          <w:rFonts w:cs="Arial"/>
        </w:rPr>
      </w:pPr>
    </w:p>
    <w:p w14:paraId="5428F0CC" w14:textId="5E113E5A" w:rsidR="008D782E" w:rsidRPr="001A5775" w:rsidRDefault="008D782E" w:rsidP="008D782E">
      <w:pPr>
        <w:spacing w:after="0"/>
        <w:jc w:val="both"/>
        <w:rPr>
          <w:rFonts w:cs="Arial"/>
          <w:b/>
        </w:rPr>
      </w:pPr>
      <w:r w:rsidRPr="001A5775">
        <w:rPr>
          <w:rFonts w:cs="Arial"/>
          <w:b/>
        </w:rPr>
        <w:t>ad.</w:t>
      </w:r>
      <w:r w:rsidR="001A5775">
        <w:rPr>
          <w:rFonts w:cs="Arial"/>
          <w:b/>
        </w:rPr>
        <w:t xml:space="preserve"> </w:t>
      </w:r>
      <w:r w:rsidRPr="001A5775">
        <w:rPr>
          <w:rFonts w:cs="Arial"/>
          <w:b/>
        </w:rPr>
        <w:t>A) kryterium 1 (W1) – cena oferowana netto (zł)</w:t>
      </w:r>
    </w:p>
    <w:p w14:paraId="007BDD46" w14:textId="77777777" w:rsidR="008D782E" w:rsidRDefault="008D782E" w:rsidP="008D782E">
      <w:pPr>
        <w:spacing w:after="0"/>
        <w:jc w:val="both"/>
        <w:rPr>
          <w:rFonts w:cs="Arial"/>
        </w:rPr>
      </w:pPr>
    </w:p>
    <w:p w14:paraId="2AE47257" w14:textId="2B88D093" w:rsidR="008D782E" w:rsidRDefault="008D782E" w:rsidP="008D782E">
      <w:pPr>
        <w:spacing w:after="0"/>
        <w:jc w:val="both"/>
        <w:rPr>
          <w:rFonts w:cs="Arial"/>
        </w:rPr>
      </w:pPr>
      <w:r>
        <w:rPr>
          <w:rFonts w:cs="Arial"/>
        </w:rPr>
        <w:t>liczba punktów w kryterium zostanie obliczona na podstawie wzoru:</w:t>
      </w:r>
    </w:p>
    <w:p w14:paraId="19033805" w14:textId="77777777" w:rsidR="008D782E" w:rsidRDefault="008D782E" w:rsidP="008D782E">
      <w:pPr>
        <w:spacing w:after="0"/>
        <w:jc w:val="both"/>
        <w:rPr>
          <w:rFonts w:cs="Arial"/>
        </w:rPr>
      </w:pPr>
    </w:p>
    <w:p w14:paraId="3AB674CD" w14:textId="71D615E8" w:rsidR="008D782E" w:rsidRDefault="00DD6E8F" w:rsidP="008D782E">
      <w:pPr>
        <w:spacing w:after="0"/>
        <w:jc w:val="both"/>
        <w:rPr>
          <w:rFonts w:cs="Arial"/>
        </w:rPr>
      </w:pPr>
      <w:r>
        <w:rPr>
          <w:rFonts w:cs="Arial"/>
        </w:rPr>
        <w:t>W1 = (</w:t>
      </w:r>
      <w:proofErr w:type="spellStart"/>
      <w:r>
        <w:rPr>
          <w:rFonts w:cs="Arial"/>
        </w:rPr>
        <w:t>Cmin</w:t>
      </w:r>
      <w:proofErr w:type="spellEnd"/>
      <w:r>
        <w:rPr>
          <w:rFonts w:cs="Arial"/>
        </w:rPr>
        <w:t>/Co</w:t>
      </w:r>
      <w:r w:rsidR="008D782E">
        <w:rPr>
          <w:rFonts w:cs="Arial"/>
        </w:rPr>
        <w:t xml:space="preserve">) x </w:t>
      </w:r>
      <w:del w:id="326" w:author="Anna Majcher" w:date="2021-04-25T22:38:00Z">
        <w:r w:rsidR="00E60CA3" w:rsidDel="00A644D8">
          <w:rPr>
            <w:rFonts w:cs="Arial"/>
          </w:rPr>
          <w:delText>2</w:delText>
        </w:r>
      </w:del>
      <w:del w:id="327" w:author="Anna Majcher" w:date="2021-04-26T22:41:00Z">
        <w:r w:rsidR="008D782E" w:rsidDel="00F15209">
          <w:rPr>
            <w:rFonts w:cs="Arial"/>
          </w:rPr>
          <w:delText>0</w:delText>
        </w:r>
      </w:del>
      <w:ins w:id="328" w:author="Anna Majcher" w:date="2021-05-03T21:42:00Z">
        <w:r w:rsidR="003039EC">
          <w:rPr>
            <w:rFonts w:cs="Arial"/>
          </w:rPr>
          <w:t>6</w:t>
        </w:r>
      </w:ins>
      <w:ins w:id="329" w:author="Anna Majcher" w:date="2021-04-27T23:25:00Z">
        <w:r w:rsidR="005A2B74">
          <w:rPr>
            <w:rFonts w:cs="Arial"/>
          </w:rPr>
          <w:t>0</w:t>
        </w:r>
      </w:ins>
      <w:r w:rsidR="008D782E">
        <w:rPr>
          <w:rFonts w:cs="Arial"/>
        </w:rPr>
        <w:t xml:space="preserve"> pkt.</w:t>
      </w:r>
    </w:p>
    <w:p w14:paraId="04ABB30E" w14:textId="77777777" w:rsidR="008D782E" w:rsidRDefault="008D782E" w:rsidP="008D782E">
      <w:pPr>
        <w:spacing w:after="0"/>
        <w:jc w:val="both"/>
        <w:rPr>
          <w:rFonts w:cs="Arial"/>
        </w:rPr>
      </w:pPr>
    </w:p>
    <w:p w14:paraId="1EF75382" w14:textId="16E3955C" w:rsidR="008D782E" w:rsidRDefault="008D782E" w:rsidP="008D782E">
      <w:pPr>
        <w:spacing w:after="0"/>
        <w:jc w:val="both"/>
        <w:rPr>
          <w:rFonts w:cs="Arial"/>
        </w:rPr>
      </w:pPr>
      <w:r>
        <w:rPr>
          <w:rFonts w:cs="Arial"/>
        </w:rPr>
        <w:t>W1-liczba punktów oferty badanej</w:t>
      </w:r>
    </w:p>
    <w:p w14:paraId="114B7566" w14:textId="397A5B84" w:rsidR="008D782E" w:rsidRDefault="008D782E" w:rsidP="008D782E">
      <w:pPr>
        <w:spacing w:after="0"/>
        <w:jc w:val="both"/>
        <w:rPr>
          <w:rFonts w:cs="Arial"/>
        </w:rPr>
      </w:pPr>
      <w:proofErr w:type="spellStart"/>
      <w:r>
        <w:rPr>
          <w:rFonts w:cs="Arial"/>
        </w:rPr>
        <w:t>Cmin</w:t>
      </w:r>
      <w:proofErr w:type="spellEnd"/>
      <w:r>
        <w:rPr>
          <w:rFonts w:cs="Arial"/>
        </w:rPr>
        <w:t xml:space="preserve"> – cena netto przedstawiona w najtańszej z ofert</w:t>
      </w:r>
    </w:p>
    <w:p w14:paraId="2615A900" w14:textId="0D470DEC" w:rsidR="008D782E" w:rsidRDefault="00DD6E8F" w:rsidP="008D782E">
      <w:pPr>
        <w:spacing w:after="0"/>
        <w:jc w:val="both"/>
        <w:rPr>
          <w:rFonts w:cs="Arial"/>
        </w:rPr>
      </w:pPr>
      <w:r>
        <w:rPr>
          <w:rFonts w:cs="Arial"/>
        </w:rPr>
        <w:t>Co</w:t>
      </w:r>
      <w:r w:rsidR="008D782E">
        <w:rPr>
          <w:rFonts w:cs="Arial"/>
        </w:rPr>
        <w:t xml:space="preserve"> –cena netto w oferowanej ofercie</w:t>
      </w:r>
    </w:p>
    <w:p w14:paraId="08A554CC" w14:textId="77777777" w:rsidR="00E60CA3" w:rsidRDefault="00E60CA3" w:rsidP="008D782E">
      <w:pPr>
        <w:spacing w:after="0"/>
        <w:jc w:val="both"/>
        <w:rPr>
          <w:rFonts w:cs="Arial"/>
        </w:rPr>
      </w:pPr>
    </w:p>
    <w:p w14:paraId="49B2D8CC" w14:textId="28520406" w:rsidR="00E60CA3" w:rsidRDefault="00E60CA3" w:rsidP="008D782E">
      <w:pPr>
        <w:spacing w:after="0"/>
        <w:jc w:val="both"/>
        <w:rPr>
          <w:rFonts w:cs="Arial"/>
        </w:rPr>
      </w:pPr>
      <w:r>
        <w:rPr>
          <w:rFonts w:cs="Arial"/>
        </w:rPr>
        <w:t xml:space="preserve">Maksymalna liczba punktów w tym kryterium wynosi </w:t>
      </w:r>
      <w:del w:id="330" w:author="Anna Majcher" w:date="2021-04-25T22:38:00Z">
        <w:r w:rsidDel="00A644D8">
          <w:rPr>
            <w:rFonts w:cs="Arial"/>
          </w:rPr>
          <w:delText>2</w:delText>
        </w:r>
      </w:del>
      <w:del w:id="331" w:author="Anna Majcher" w:date="2021-04-26T22:41:00Z">
        <w:r w:rsidDel="00F15209">
          <w:rPr>
            <w:rFonts w:cs="Arial"/>
          </w:rPr>
          <w:delText>0</w:delText>
        </w:r>
      </w:del>
      <w:ins w:id="332" w:author="Anna Majcher" w:date="2021-05-03T21:42:00Z">
        <w:r w:rsidR="003039EC">
          <w:rPr>
            <w:rFonts w:cs="Arial"/>
          </w:rPr>
          <w:t>6</w:t>
        </w:r>
      </w:ins>
      <w:ins w:id="333" w:author="Anna Majcher" w:date="2021-04-27T23:25:00Z">
        <w:r w:rsidR="005A2B74">
          <w:rPr>
            <w:rFonts w:cs="Arial"/>
          </w:rPr>
          <w:t>0</w:t>
        </w:r>
      </w:ins>
      <w:r>
        <w:rPr>
          <w:rFonts w:cs="Arial"/>
        </w:rPr>
        <w:t xml:space="preserve"> pkt. (wynik zaokrągla się do dwóch miejsc po przecinku)</w:t>
      </w:r>
    </w:p>
    <w:p w14:paraId="31AD0F45" w14:textId="77777777" w:rsidR="00E60CA3" w:rsidRDefault="00E60CA3" w:rsidP="008D782E">
      <w:pPr>
        <w:spacing w:after="0"/>
        <w:jc w:val="both"/>
        <w:rPr>
          <w:rFonts w:cs="Arial"/>
        </w:rPr>
      </w:pPr>
    </w:p>
    <w:p w14:paraId="506992A9" w14:textId="00EBA504" w:rsidR="00E60CA3" w:rsidRPr="001A5775" w:rsidDel="003039EC" w:rsidRDefault="00E60CA3" w:rsidP="002B67A4">
      <w:pPr>
        <w:spacing w:after="0"/>
        <w:jc w:val="both"/>
        <w:rPr>
          <w:del w:id="334" w:author="Anna Majcher" w:date="2021-05-03T21:42:00Z"/>
          <w:rFonts w:cs="Arial"/>
          <w:b/>
        </w:rPr>
      </w:pPr>
      <w:del w:id="335" w:author="Anna Majcher" w:date="2021-05-03T21:42:00Z">
        <w:r w:rsidRPr="001A5775" w:rsidDel="003039EC">
          <w:rPr>
            <w:rFonts w:cs="Arial"/>
            <w:b/>
          </w:rPr>
          <w:delText>Ad. B) kryterium 2 (W2) – termin płatności za faktury częściowe/końcowe (w dniach)</w:delText>
        </w:r>
      </w:del>
    </w:p>
    <w:p w14:paraId="56F26C82" w14:textId="6B264E09" w:rsidR="00E60CA3" w:rsidDel="003039EC" w:rsidRDefault="00E60CA3" w:rsidP="008D782E">
      <w:pPr>
        <w:spacing w:after="0"/>
        <w:jc w:val="both"/>
        <w:rPr>
          <w:del w:id="336" w:author="Anna Majcher" w:date="2021-05-03T21:42:00Z"/>
          <w:rFonts w:cs="Arial"/>
        </w:rPr>
      </w:pPr>
    </w:p>
    <w:p w14:paraId="7F57F4D7" w14:textId="2A48DCD9" w:rsidR="00E60CA3" w:rsidDel="003039EC" w:rsidRDefault="00E60CA3" w:rsidP="00E60CA3">
      <w:pPr>
        <w:spacing w:after="0"/>
        <w:jc w:val="both"/>
        <w:rPr>
          <w:del w:id="337" w:author="Anna Majcher" w:date="2021-05-03T21:42:00Z"/>
          <w:rFonts w:cs="Arial"/>
        </w:rPr>
      </w:pPr>
      <w:del w:id="338" w:author="Anna Majcher" w:date="2021-05-03T21:42:00Z">
        <w:r w:rsidDel="003039EC">
          <w:rPr>
            <w:rFonts w:cs="Arial"/>
          </w:rPr>
          <w:delText>liczba punktów w kryterium zostanie obliczona na podstawie wzoru:</w:delText>
        </w:r>
      </w:del>
    </w:p>
    <w:p w14:paraId="6C58D124" w14:textId="484D48CC" w:rsidR="00E60CA3" w:rsidDel="003039EC" w:rsidRDefault="00E60CA3" w:rsidP="00E60CA3">
      <w:pPr>
        <w:spacing w:after="0"/>
        <w:jc w:val="both"/>
        <w:rPr>
          <w:del w:id="339" w:author="Anna Majcher" w:date="2021-05-03T21:42:00Z"/>
          <w:rFonts w:cs="Arial"/>
        </w:rPr>
      </w:pPr>
    </w:p>
    <w:p w14:paraId="265C47CB" w14:textId="31260D0D" w:rsidR="00E60CA3" w:rsidDel="003039EC" w:rsidRDefault="009D779F" w:rsidP="00E60CA3">
      <w:pPr>
        <w:spacing w:after="0"/>
        <w:jc w:val="both"/>
        <w:rPr>
          <w:del w:id="340" w:author="Anna Majcher" w:date="2021-05-03T21:42:00Z"/>
          <w:rFonts w:cs="Arial"/>
        </w:rPr>
      </w:pPr>
      <w:del w:id="341" w:author="Anna Majcher" w:date="2021-05-03T21:42:00Z">
        <w:r w:rsidDel="003039EC">
          <w:rPr>
            <w:rFonts w:cs="Arial"/>
          </w:rPr>
          <w:delText>W2 = (T</w:delText>
        </w:r>
      </w:del>
      <w:del w:id="342" w:author="Anna Majcher" w:date="2021-04-26T23:16:00Z">
        <w:r w:rsidR="00DD6E8F" w:rsidDel="00B45F59">
          <w:rPr>
            <w:rFonts w:cs="Arial"/>
          </w:rPr>
          <w:delText>o</w:delText>
        </w:r>
      </w:del>
      <w:del w:id="343" w:author="Anna Majcher" w:date="2021-05-03T21:42:00Z">
        <w:r w:rsidR="00E60CA3" w:rsidDel="003039EC">
          <w:rPr>
            <w:rFonts w:cs="Arial"/>
          </w:rPr>
          <w:delText>/</w:delText>
        </w:r>
      </w:del>
      <w:del w:id="344" w:author="Anna Majcher" w:date="2021-04-25T22:39:00Z">
        <w:r w:rsidR="003A35AB" w:rsidDel="001906BC">
          <w:rPr>
            <w:rFonts w:cs="Arial"/>
          </w:rPr>
          <w:delText>T</w:delText>
        </w:r>
        <w:r w:rsidR="00DD6E8F" w:rsidDel="001906BC">
          <w:rPr>
            <w:rFonts w:cs="Arial"/>
          </w:rPr>
          <w:delText>max</w:delText>
        </w:r>
      </w:del>
      <w:del w:id="345" w:author="Anna Majcher" w:date="2021-05-03T21:42:00Z">
        <w:r w:rsidR="00E60CA3" w:rsidDel="003039EC">
          <w:rPr>
            <w:rFonts w:cs="Arial"/>
          </w:rPr>
          <w:delText xml:space="preserve">) x </w:delText>
        </w:r>
      </w:del>
      <w:del w:id="346" w:author="Anna Majcher" w:date="2021-04-25T22:39:00Z">
        <w:r w:rsidR="00E60CA3" w:rsidDel="001906BC">
          <w:rPr>
            <w:rFonts w:cs="Arial"/>
          </w:rPr>
          <w:delText>2</w:delText>
        </w:r>
      </w:del>
      <w:del w:id="347" w:author="Anna Majcher" w:date="2021-04-27T23:26:00Z">
        <w:r w:rsidR="00E60CA3" w:rsidDel="005A2B74">
          <w:rPr>
            <w:rFonts w:cs="Arial"/>
          </w:rPr>
          <w:delText>0</w:delText>
        </w:r>
      </w:del>
      <w:del w:id="348" w:author="Anna Majcher" w:date="2021-05-03T21:42:00Z">
        <w:r w:rsidR="00E60CA3" w:rsidDel="003039EC">
          <w:rPr>
            <w:rFonts w:cs="Arial"/>
          </w:rPr>
          <w:delText xml:space="preserve"> pkt.</w:delText>
        </w:r>
      </w:del>
    </w:p>
    <w:p w14:paraId="3D3AF802" w14:textId="1BCF814B" w:rsidR="00E60CA3" w:rsidDel="003039EC" w:rsidRDefault="00E60CA3" w:rsidP="00E60CA3">
      <w:pPr>
        <w:spacing w:after="0"/>
        <w:jc w:val="both"/>
        <w:rPr>
          <w:del w:id="349" w:author="Anna Majcher" w:date="2021-05-03T21:42:00Z"/>
          <w:rFonts w:cs="Arial"/>
        </w:rPr>
      </w:pPr>
    </w:p>
    <w:p w14:paraId="1A494696" w14:textId="53AD6C3B" w:rsidR="00E60CA3" w:rsidDel="003039EC" w:rsidRDefault="00E60CA3" w:rsidP="00E60CA3">
      <w:pPr>
        <w:spacing w:after="0"/>
        <w:jc w:val="both"/>
        <w:rPr>
          <w:del w:id="350" w:author="Anna Majcher" w:date="2021-05-03T21:42:00Z"/>
          <w:rFonts w:cs="Arial"/>
        </w:rPr>
      </w:pPr>
      <w:del w:id="351" w:author="Anna Majcher" w:date="2021-05-03T21:42:00Z">
        <w:r w:rsidDel="003039EC">
          <w:rPr>
            <w:rFonts w:cs="Arial"/>
          </w:rPr>
          <w:delText>W</w:delText>
        </w:r>
        <w:r w:rsidR="002B67A4" w:rsidDel="003039EC">
          <w:rPr>
            <w:rFonts w:cs="Arial"/>
          </w:rPr>
          <w:delText>2</w:delText>
        </w:r>
        <w:r w:rsidDel="003039EC">
          <w:rPr>
            <w:rFonts w:cs="Arial"/>
          </w:rPr>
          <w:delText>-liczba punktów oferty badanej</w:delText>
        </w:r>
      </w:del>
    </w:p>
    <w:p w14:paraId="0CBFC253" w14:textId="168EF4DE" w:rsidR="003A35AB" w:rsidDel="003039EC" w:rsidRDefault="009D779F" w:rsidP="00E60CA3">
      <w:pPr>
        <w:spacing w:after="0"/>
        <w:jc w:val="both"/>
        <w:rPr>
          <w:del w:id="352" w:author="Anna Majcher" w:date="2021-05-03T21:42:00Z"/>
          <w:rFonts w:cs="Arial"/>
        </w:rPr>
      </w:pPr>
      <w:commentRangeStart w:id="353"/>
      <w:del w:id="354" w:author="Anna Majcher" w:date="2021-05-03T21:42:00Z">
        <w:r w:rsidDel="003039EC">
          <w:rPr>
            <w:rFonts w:cs="Arial"/>
          </w:rPr>
          <w:delText>T</w:delText>
        </w:r>
      </w:del>
      <w:del w:id="355" w:author="Anna Majcher" w:date="2021-04-25T22:39:00Z">
        <w:r w:rsidR="001A5775" w:rsidDel="001906BC">
          <w:rPr>
            <w:rFonts w:cs="Arial"/>
          </w:rPr>
          <w:delText>m</w:delText>
        </w:r>
        <w:r w:rsidR="00DD6E8F" w:rsidDel="001906BC">
          <w:rPr>
            <w:rFonts w:cs="Arial"/>
          </w:rPr>
          <w:delText>ax</w:delText>
        </w:r>
      </w:del>
      <w:del w:id="356" w:author="Anna Majcher" w:date="2021-04-27T00:30:00Z">
        <w:r w:rsidR="00E60CA3" w:rsidDel="002E2625">
          <w:rPr>
            <w:rFonts w:cs="Arial"/>
          </w:rPr>
          <w:delText xml:space="preserve"> </w:delText>
        </w:r>
        <w:commentRangeEnd w:id="353"/>
        <w:r w:rsidR="00DE446C" w:rsidDel="002E2625">
          <w:rPr>
            <w:rStyle w:val="Odwoaniedokomentarza"/>
            <w:rFonts w:eastAsia="Times New Roman" w:cs="Times New Roman"/>
            <w:lang w:val="en-US"/>
          </w:rPr>
          <w:commentReference w:id="353"/>
        </w:r>
        <w:r w:rsidR="00E60CA3" w:rsidDel="002E2625">
          <w:rPr>
            <w:rFonts w:cs="Arial"/>
          </w:rPr>
          <w:delText>–</w:delText>
        </w:r>
      </w:del>
      <w:del w:id="357" w:author="Anna Majcher" w:date="2021-05-03T21:42:00Z">
        <w:r w:rsidR="00E60CA3" w:rsidDel="003039EC">
          <w:rPr>
            <w:rFonts w:cs="Arial"/>
          </w:rPr>
          <w:delText xml:space="preserve"> </w:delText>
        </w:r>
        <w:r w:rsidR="001A5775" w:rsidDel="003039EC">
          <w:rPr>
            <w:rFonts w:cs="Arial"/>
          </w:rPr>
          <w:delText>naj</w:delText>
        </w:r>
      </w:del>
      <w:del w:id="358" w:author="Anna Majcher" w:date="2021-04-27T00:30:00Z">
        <w:r w:rsidR="0083574D" w:rsidDel="002E2625">
          <w:rPr>
            <w:rFonts w:cs="Arial"/>
          </w:rPr>
          <w:delText>krótszy</w:delText>
        </w:r>
      </w:del>
      <w:del w:id="359" w:author="Anna Majcher" w:date="2021-05-03T21:42:00Z">
        <w:r w:rsidR="002B67A4" w:rsidDel="003039EC">
          <w:rPr>
            <w:rFonts w:cs="Arial"/>
          </w:rPr>
          <w:delText xml:space="preserve"> termin</w:delText>
        </w:r>
        <w:r w:rsidR="00E60CA3" w:rsidDel="003039EC">
          <w:rPr>
            <w:rFonts w:cs="Arial"/>
          </w:rPr>
          <w:delText xml:space="preserve"> </w:delText>
        </w:r>
        <w:r w:rsidR="002B67A4" w:rsidDel="003039EC">
          <w:rPr>
            <w:rFonts w:cs="Arial"/>
          </w:rPr>
          <w:delText xml:space="preserve">płatności za fakturę </w:delText>
        </w:r>
        <w:r w:rsidR="00E60CA3" w:rsidDel="003039EC">
          <w:rPr>
            <w:rFonts w:cs="Arial"/>
          </w:rPr>
          <w:delText>przedstawion</w:delText>
        </w:r>
        <w:r w:rsidR="002B67A4" w:rsidDel="003039EC">
          <w:rPr>
            <w:rFonts w:cs="Arial"/>
          </w:rPr>
          <w:delText>y</w:delText>
        </w:r>
        <w:r w:rsidR="00A40663" w:rsidDel="003039EC">
          <w:rPr>
            <w:rFonts w:cs="Arial"/>
          </w:rPr>
          <w:delText xml:space="preserve"> w </w:delText>
        </w:r>
        <w:r w:rsidR="00E60CA3" w:rsidDel="003039EC">
          <w:rPr>
            <w:rFonts w:cs="Arial"/>
          </w:rPr>
          <w:delText xml:space="preserve"> </w:delText>
        </w:r>
        <w:r w:rsidR="00A40663" w:rsidDel="003039EC">
          <w:rPr>
            <w:rFonts w:cs="Arial"/>
          </w:rPr>
          <w:delText>ofercie</w:delText>
        </w:r>
      </w:del>
    </w:p>
    <w:p w14:paraId="2724FC06" w14:textId="043283FB" w:rsidR="00E60CA3" w:rsidDel="003039EC" w:rsidRDefault="00A40663" w:rsidP="00E60CA3">
      <w:pPr>
        <w:spacing w:after="0"/>
        <w:jc w:val="both"/>
        <w:rPr>
          <w:del w:id="360" w:author="Anna Majcher" w:date="2021-05-03T21:42:00Z"/>
          <w:rFonts w:cs="Arial"/>
        </w:rPr>
      </w:pPr>
      <w:del w:id="361" w:author="Anna Majcher" w:date="2021-05-03T21:42:00Z">
        <w:r w:rsidDel="003039EC">
          <w:rPr>
            <w:rFonts w:cs="Arial"/>
          </w:rPr>
          <w:delText>T</w:delText>
        </w:r>
        <w:r w:rsidR="00DD6E8F" w:rsidDel="003039EC">
          <w:rPr>
            <w:rFonts w:cs="Arial"/>
          </w:rPr>
          <w:delText>o</w:delText>
        </w:r>
        <w:r w:rsidR="00E60CA3" w:rsidDel="003039EC">
          <w:rPr>
            <w:rFonts w:cs="Arial"/>
          </w:rPr>
          <w:delText xml:space="preserve"> –</w:delText>
        </w:r>
        <w:r w:rsidDel="003039EC">
          <w:rPr>
            <w:rFonts w:cs="Arial"/>
          </w:rPr>
          <w:delText xml:space="preserve">termin płatności za fakturę przedstawiony </w:delText>
        </w:r>
        <w:r w:rsidR="00E60CA3" w:rsidDel="003039EC">
          <w:rPr>
            <w:rFonts w:cs="Arial"/>
          </w:rPr>
          <w:delText>w oferowanej ofercie</w:delText>
        </w:r>
      </w:del>
    </w:p>
    <w:p w14:paraId="62840F9D" w14:textId="20FDE2DE" w:rsidR="00E60CA3" w:rsidRPr="008D782E" w:rsidDel="003039EC" w:rsidRDefault="00E60CA3" w:rsidP="008D782E">
      <w:pPr>
        <w:spacing w:after="0"/>
        <w:jc w:val="both"/>
        <w:rPr>
          <w:del w:id="362" w:author="Anna Majcher" w:date="2021-05-03T21:42:00Z"/>
          <w:rFonts w:cs="Arial"/>
        </w:rPr>
      </w:pPr>
    </w:p>
    <w:p w14:paraId="748E326C" w14:textId="313D970E" w:rsidR="00A40663" w:rsidDel="003039EC" w:rsidRDefault="00A40663" w:rsidP="00A40663">
      <w:pPr>
        <w:spacing w:after="0"/>
        <w:jc w:val="both"/>
        <w:rPr>
          <w:del w:id="363" w:author="Anna Majcher" w:date="2021-05-03T21:42:00Z"/>
          <w:rFonts w:cs="Arial"/>
        </w:rPr>
      </w:pPr>
      <w:del w:id="364" w:author="Anna Majcher" w:date="2021-05-03T21:42:00Z">
        <w:r w:rsidDel="003039EC">
          <w:rPr>
            <w:rFonts w:cs="Arial"/>
          </w:rPr>
          <w:delText xml:space="preserve">Maksymalna liczba punktów w tym kryterium wynosi </w:delText>
        </w:r>
      </w:del>
      <w:del w:id="365" w:author="Anna Majcher" w:date="2021-04-25T22:39:00Z">
        <w:r w:rsidDel="001906BC">
          <w:rPr>
            <w:rFonts w:cs="Arial"/>
          </w:rPr>
          <w:delText>2</w:delText>
        </w:r>
      </w:del>
      <w:del w:id="366" w:author="Anna Majcher" w:date="2021-04-27T23:26:00Z">
        <w:r w:rsidDel="005A2B74">
          <w:rPr>
            <w:rFonts w:cs="Arial"/>
          </w:rPr>
          <w:delText>0</w:delText>
        </w:r>
      </w:del>
      <w:del w:id="367" w:author="Anna Majcher" w:date="2021-05-03T21:42:00Z">
        <w:r w:rsidDel="003039EC">
          <w:rPr>
            <w:rFonts w:cs="Arial"/>
          </w:rPr>
          <w:delText xml:space="preserve"> pkt. (wynik zaokrągla się do dwóch miejsc po przecinku)</w:delText>
        </w:r>
      </w:del>
    </w:p>
    <w:p w14:paraId="5F65E04D" w14:textId="22D8CE74" w:rsidR="008D782E" w:rsidDel="003039EC" w:rsidRDefault="008D782E" w:rsidP="008D782E">
      <w:pPr>
        <w:spacing w:after="0"/>
        <w:jc w:val="both"/>
        <w:rPr>
          <w:del w:id="368" w:author="Anna Majcher" w:date="2021-05-03T21:42:00Z"/>
          <w:rFonts w:cs="Arial"/>
        </w:rPr>
      </w:pPr>
    </w:p>
    <w:p w14:paraId="47E04E0F" w14:textId="52B79AA6" w:rsidR="00E60CA3" w:rsidRPr="001A5775" w:rsidDel="003039EC" w:rsidRDefault="00A40663" w:rsidP="008D782E">
      <w:pPr>
        <w:spacing w:after="0"/>
        <w:jc w:val="both"/>
        <w:rPr>
          <w:del w:id="369" w:author="Anna Majcher" w:date="2021-05-03T21:42:00Z"/>
          <w:rFonts w:cs="Arial"/>
          <w:b/>
        </w:rPr>
      </w:pPr>
      <w:del w:id="370" w:author="Anna Majcher" w:date="2021-05-03T21:42:00Z">
        <w:r w:rsidRPr="001A5775" w:rsidDel="003039EC">
          <w:rPr>
            <w:rFonts w:cs="Arial"/>
            <w:b/>
          </w:rPr>
          <w:delText xml:space="preserve">Ad. C) kryterium 3 (W3)  – termin wykonania zamówienia </w:delText>
        </w:r>
        <w:r w:rsidR="002A4CD9" w:rsidRPr="001A5775" w:rsidDel="003039EC">
          <w:rPr>
            <w:rFonts w:cs="Arial"/>
            <w:b/>
          </w:rPr>
          <w:delText xml:space="preserve">(w dniach) </w:delText>
        </w:r>
      </w:del>
    </w:p>
    <w:p w14:paraId="7A474249" w14:textId="68B4ABC4" w:rsidR="00A40663" w:rsidDel="003039EC" w:rsidRDefault="00A40663" w:rsidP="008D782E">
      <w:pPr>
        <w:spacing w:after="0"/>
        <w:jc w:val="both"/>
        <w:rPr>
          <w:del w:id="371" w:author="Anna Majcher" w:date="2021-05-03T21:42:00Z"/>
          <w:rFonts w:cs="Arial"/>
        </w:rPr>
      </w:pPr>
    </w:p>
    <w:p w14:paraId="7E072615" w14:textId="1632EF50" w:rsidR="00A40663" w:rsidDel="003039EC" w:rsidRDefault="00A40663" w:rsidP="00A40663">
      <w:pPr>
        <w:spacing w:after="0"/>
        <w:jc w:val="both"/>
        <w:rPr>
          <w:del w:id="372" w:author="Anna Majcher" w:date="2021-05-03T21:42:00Z"/>
          <w:rFonts w:cs="Arial"/>
        </w:rPr>
      </w:pPr>
      <w:del w:id="373" w:author="Anna Majcher" w:date="2021-05-03T21:42:00Z">
        <w:r w:rsidDel="003039EC">
          <w:rPr>
            <w:rFonts w:cs="Arial"/>
          </w:rPr>
          <w:delText>liczba punktów w kryterium zostanie obliczona na podstawie wzoru:</w:delText>
        </w:r>
      </w:del>
    </w:p>
    <w:p w14:paraId="734CE3F2" w14:textId="3B138723" w:rsidR="00A40663" w:rsidDel="003039EC" w:rsidRDefault="00A40663" w:rsidP="00A40663">
      <w:pPr>
        <w:spacing w:after="0"/>
        <w:jc w:val="both"/>
        <w:rPr>
          <w:del w:id="374" w:author="Anna Majcher" w:date="2021-05-03T21:42:00Z"/>
          <w:rFonts w:cs="Arial"/>
        </w:rPr>
      </w:pPr>
    </w:p>
    <w:p w14:paraId="67D19F8A" w14:textId="5718476A" w:rsidR="00A40663" w:rsidDel="003039EC" w:rsidRDefault="001A5775" w:rsidP="00A40663">
      <w:pPr>
        <w:spacing w:after="0"/>
        <w:jc w:val="both"/>
        <w:rPr>
          <w:del w:id="375" w:author="Anna Majcher" w:date="2021-05-03T21:42:00Z"/>
          <w:rFonts w:cs="Arial"/>
        </w:rPr>
      </w:pPr>
      <w:del w:id="376" w:author="Anna Majcher" w:date="2021-05-03T21:42:00Z">
        <w:r w:rsidDel="003039EC">
          <w:rPr>
            <w:rFonts w:cs="Arial"/>
          </w:rPr>
          <w:delText>W3 = (W/W</w:delText>
        </w:r>
      </w:del>
      <w:del w:id="377" w:author="Anna Majcher" w:date="2021-04-26T22:42:00Z">
        <w:r w:rsidR="00A40663" w:rsidDel="00F15209">
          <w:rPr>
            <w:rFonts w:cs="Arial"/>
          </w:rPr>
          <w:delText>n</w:delText>
        </w:r>
      </w:del>
      <w:del w:id="378" w:author="Anna Majcher" w:date="2021-05-03T21:42:00Z">
        <w:r w:rsidR="00A40663" w:rsidDel="003039EC">
          <w:rPr>
            <w:rFonts w:cs="Arial"/>
          </w:rPr>
          <w:delText xml:space="preserve">) x </w:delText>
        </w:r>
      </w:del>
      <w:del w:id="379" w:author="Anna Majcher" w:date="2021-04-25T22:40:00Z">
        <w:r w:rsidR="00A40663" w:rsidDel="001906BC">
          <w:rPr>
            <w:rFonts w:cs="Arial"/>
          </w:rPr>
          <w:delText>2</w:delText>
        </w:r>
      </w:del>
      <w:del w:id="380" w:author="Anna Majcher" w:date="2021-04-26T22:41:00Z">
        <w:r w:rsidR="00A40663" w:rsidDel="00F15209">
          <w:rPr>
            <w:rFonts w:cs="Arial"/>
          </w:rPr>
          <w:delText>0</w:delText>
        </w:r>
      </w:del>
      <w:del w:id="381" w:author="Anna Majcher" w:date="2021-05-03T21:42:00Z">
        <w:r w:rsidR="00A40663" w:rsidDel="003039EC">
          <w:rPr>
            <w:rFonts w:cs="Arial"/>
          </w:rPr>
          <w:delText xml:space="preserve"> pkt.</w:delText>
        </w:r>
      </w:del>
    </w:p>
    <w:p w14:paraId="6FE26F3C" w14:textId="59789608" w:rsidR="00A40663" w:rsidDel="003039EC" w:rsidRDefault="00A40663" w:rsidP="00A40663">
      <w:pPr>
        <w:spacing w:after="0"/>
        <w:jc w:val="both"/>
        <w:rPr>
          <w:del w:id="382" w:author="Anna Majcher" w:date="2021-05-03T21:42:00Z"/>
          <w:rFonts w:cs="Arial"/>
        </w:rPr>
      </w:pPr>
    </w:p>
    <w:p w14:paraId="5CD24589" w14:textId="37B39953" w:rsidR="00A40663" w:rsidDel="003039EC" w:rsidRDefault="00A40663" w:rsidP="00A40663">
      <w:pPr>
        <w:spacing w:after="0"/>
        <w:jc w:val="both"/>
        <w:rPr>
          <w:del w:id="383" w:author="Anna Majcher" w:date="2021-05-03T21:42:00Z"/>
          <w:rFonts w:cs="Arial"/>
        </w:rPr>
      </w:pPr>
      <w:del w:id="384" w:author="Anna Majcher" w:date="2021-05-03T21:42:00Z">
        <w:r w:rsidDel="003039EC">
          <w:rPr>
            <w:rFonts w:cs="Arial"/>
          </w:rPr>
          <w:delText>W3-liczba punktów oferty badanej</w:delText>
        </w:r>
      </w:del>
    </w:p>
    <w:p w14:paraId="09C2729D" w14:textId="59999ABF" w:rsidR="00A40663" w:rsidDel="003039EC" w:rsidRDefault="001A5775" w:rsidP="00A40663">
      <w:pPr>
        <w:spacing w:after="0"/>
        <w:jc w:val="both"/>
        <w:rPr>
          <w:del w:id="385" w:author="Anna Majcher" w:date="2021-05-03T21:42:00Z"/>
          <w:rFonts w:cs="Arial"/>
        </w:rPr>
      </w:pPr>
      <w:del w:id="386" w:author="Anna Majcher" w:date="2021-05-03T21:42:00Z">
        <w:r w:rsidDel="003039EC">
          <w:rPr>
            <w:rFonts w:cs="Arial"/>
          </w:rPr>
          <w:delText>W</w:delText>
        </w:r>
        <w:r w:rsidR="00A40663" w:rsidDel="003039EC">
          <w:rPr>
            <w:rFonts w:cs="Arial"/>
          </w:rPr>
          <w:delText xml:space="preserve"> – </w:delText>
        </w:r>
        <w:r w:rsidR="00CD2209" w:rsidDel="003039EC">
          <w:rPr>
            <w:rFonts w:cs="Arial"/>
          </w:rPr>
          <w:delText>optymalny</w:delText>
        </w:r>
        <w:r w:rsidR="00A40663" w:rsidDel="003039EC">
          <w:rPr>
            <w:rFonts w:cs="Arial"/>
          </w:rPr>
          <w:delText xml:space="preserve"> termin wykonania zamówienia przedstawiony w </w:delText>
        </w:r>
        <w:r w:rsidR="00C84549" w:rsidDel="003039EC">
          <w:rPr>
            <w:rFonts w:cs="Arial"/>
          </w:rPr>
          <w:delText xml:space="preserve">wymaganiach Zamawiającego </w:delText>
        </w:r>
        <w:r w:rsidR="00A40663" w:rsidDel="003039EC">
          <w:rPr>
            <w:rFonts w:cs="Arial"/>
          </w:rPr>
          <w:delText>ofercie</w:delText>
        </w:r>
        <w:r w:rsidDel="003039EC">
          <w:rPr>
            <w:rFonts w:cs="Arial"/>
          </w:rPr>
          <w:delText xml:space="preserve"> (</w:delText>
        </w:r>
        <w:r w:rsidR="00C84549" w:rsidDel="003039EC">
          <w:rPr>
            <w:rFonts w:cs="Arial"/>
          </w:rPr>
          <w:delText xml:space="preserve">214 dni </w:delText>
        </w:r>
        <w:r w:rsidR="0083574D" w:rsidDel="003039EC">
          <w:rPr>
            <w:rFonts w:cs="Arial"/>
          </w:rPr>
          <w:delText xml:space="preserve">kalendarzowych </w:delText>
        </w:r>
        <w:r w:rsidDel="003039EC">
          <w:rPr>
            <w:rFonts w:cs="Arial"/>
          </w:rPr>
          <w:delText xml:space="preserve">liczony </w:delText>
        </w:r>
        <w:r w:rsidR="00C84549" w:rsidDel="003039EC">
          <w:rPr>
            <w:rFonts w:cs="Arial"/>
          </w:rPr>
          <w:delText xml:space="preserve">w dniach </w:delText>
        </w:r>
        <w:r w:rsidDel="003039EC">
          <w:rPr>
            <w:rFonts w:cs="Arial"/>
          </w:rPr>
          <w:delText>od daty 01.06.2021r</w:delText>
        </w:r>
        <w:r w:rsidR="00717838" w:rsidDel="003039EC">
          <w:rPr>
            <w:rFonts w:cs="Arial"/>
          </w:rPr>
          <w:delText>.</w:delText>
        </w:r>
        <w:r w:rsidR="0083574D" w:rsidDel="003039EC">
          <w:rPr>
            <w:rFonts w:cs="Arial"/>
          </w:rPr>
          <w:delText xml:space="preserve"> do 31.12.2021r.</w:delText>
        </w:r>
        <w:r w:rsidDel="003039EC">
          <w:rPr>
            <w:rFonts w:cs="Arial"/>
          </w:rPr>
          <w:delText>)</w:delText>
        </w:r>
      </w:del>
    </w:p>
    <w:p w14:paraId="03B39C59" w14:textId="0B70F38D" w:rsidR="00A40663" w:rsidDel="003039EC" w:rsidRDefault="001A5775" w:rsidP="00A40663">
      <w:pPr>
        <w:spacing w:after="0"/>
        <w:jc w:val="both"/>
        <w:rPr>
          <w:del w:id="387" w:author="Anna Majcher" w:date="2021-05-03T21:42:00Z"/>
          <w:rFonts w:cs="Arial"/>
        </w:rPr>
      </w:pPr>
      <w:del w:id="388" w:author="Anna Majcher" w:date="2021-05-03T21:42:00Z">
        <w:r w:rsidDel="003039EC">
          <w:rPr>
            <w:rFonts w:cs="Arial"/>
          </w:rPr>
          <w:delText>W</w:delText>
        </w:r>
      </w:del>
      <w:del w:id="389" w:author="Anna Majcher" w:date="2021-04-26T22:42:00Z">
        <w:r w:rsidR="00A40663" w:rsidDel="00F15209">
          <w:rPr>
            <w:rFonts w:cs="Arial"/>
          </w:rPr>
          <w:delText>n</w:delText>
        </w:r>
      </w:del>
      <w:del w:id="390" w:author="Anna Majcher" w:date="2021-05-03T21:42:00Z">
        <w:r w:rsidR="00A40663" w:rsidDel="003039EC">
          <w:rPr>
            <w:rFonts w:cs="Arial"/>
          </w:rPr>
          <w:delText xml:space="preserve"> –</w:delText>
        </w:r>
        <w:r w:rsidR="00EF5CFD" w:rsidDel="003039EC">
          <w:rPr>
            <w:rFonts w:cs="Arial"/>
          </w:rPr>
          <w:delText xml:space="preserve">planowany </w:delText>
        </w:r>
        <w:r w:rsidR="00A40663" w:rsidDel="003039EC">
          <w:rPr>
            <w:rFonts w:cs="Arial"/>
          </w:rPr>
          <w:delText xml:space="preserve">termin </w:delText>
        </w:r>
        <w:r w:rsidDel="003039EC">
          <w:rPr>
            <w:rFonts w:cs="Arial"/>
          </w:rPr>
          <w:delText xml:space="preserve">wykonania zamówienia </w:delText>
        </w:r>
        <w:r w:rsidR="00A40663" w:rsidDel="003039EC">
          <w:rPr>
            <w:rFonts w:cs="Arial"/>
          </w:rPr>
          <w:delText xml:space="preserve"> </w:delText>
        </w:r>
        <w:r w:rsidDel="003039EC">
          <w:rPr>
            <w:rFonts w:cs="Arial"/>
          </w:rPr>
          <w:delText xml:space="preserve">w </w:delText>
        </w:r>
        <w:r w:rsidR="00A40663" w:rsidDel="003039EC">
          <w:rPr>
            <w:rFonts w:cs="Arial"/>
          </w:rPr>
          <w:delText>oferowanej ofercie</w:delText>
        </w:r>
      </w:del>
    </w:p>
    <w:p w14:paraId="567C3859" w14:textId="073C20CC" w:rsidR="00DD6E8F" w:rsidDel="003039EC" w:rsidRDefault="00DD6E8F" w:rsidP="00A40663">
      <w:pPr>
        <w:spacing w:after="0"/>
        <w:jc w:val="both"/>
        <w:rPr>
          <w:del w:id="391" w:author="Anna Majcher" w:date="2021-05-03T21:42:00Z"/>
          <w:rFonts w:cs="Arial"/>
        </w:rPr>
      </w:pPr>
    </w:p>
    <w:p w14:paraId="157B69CF" w14:textId="58BA93FB" w:rsidR="00DD6E8F" w:rsidDel="003039EC" w:rsidRDefault="00DD6E8F" w:rsidP="00DD6E8F">
      <w:pPr>
        <w:spacing w:after="0"/>
        <w:jc w:val="both"/>
        <w:rPr>
          <w:del w:id="392" w:author="Anna Majcher" w:date="2021-05-03T21:42:00Z"/>
          <w:rFonts w:cs="Arial"/>
        </w:rPr>
      </w:pPr>
      <w:del w:id="393" w:author="Anna Majcher" w:date="2021-05-03T21:42:00Z">
        <w:r w:rsidDel="003039EC">
          <w:rPr>
            <w:rFonts w:cs="Arial"/>
          </w:rPr>
          <w:delText>Akceptowalny  okres wykonania zamówienia to okres od 01.06. do 31.12.2021r. (214 dni kalendarzowych).</w:delText>
        </w:r>
      </w:del>
    </w:p>
    <w:p w14:paraId="768AA1CB" w14:textId="362CD35C" w:rsidR="00DD6E8F" w:rsidDel="003039EC" w:rsidRDefault="00DD6E8F" w:rsidP="00DD6E8F">
      <w:pPr>
        <w:spacing w:after="0"/>
        <w:jc w:val="both"/>
        <w:rPr>
          <w:del w:id="394" w:author="Anna Majcher" w:date="2021-05-03T21:42:00Z"/>
          <w:rFonts w:cs="Arial"/>
        </w:rPr>
      </w:pPr>
      <w:del w:id="395" w:author="Anna Majcher" w:date="2021-05-03T21:42:00Z">
        <w:r w:rsidDel="003039EC">
          <w:rPr>
            <w:rFonts w:cs="Arial"/>
          </w:rPr>
          <w:delText>W przypadku gdy Oferent nie wskaże żadnego terminu lub termin przekracza 214 dni wówczas Zmawiający podejmie negocjacje z Oferentem.</w:delText>
        </w:r>
      </w:del>
    </w:p>
    <w:p w14:paraId="1AC6E6D4" w14:textId="70B5373A" w:rsidR="00A40663" w:rsidDel="003039EC" w:rsidRDefault="00A40663" w:rsidP="008D782E">
      <w:pPr>
        <w:spacing w:after="0"/>
        <w:jc w:val="both"/>
        <w:rPr>
          <w:del w:id="396" w:author="Anna Majcher" w:date="2021-05-03T21:42:00Z"/>
          <w:rFonts w:cs="Arial"/>
        </w:rPr>
      </w:pPr>
    </w:p>
    <w:p w14:paraId="463BE1CE" w14:textId="3384149E" w:rsidR="001343E1" w:rsidDel="003039EC" w:rsidRDefault="001343E1" w:rsidP="001343E1">
      <w:pPr>
        <w:spacing w:after="0"/>
        <w:jc w:val="both"/>
        <w:rPr>
          <w:del w:id="397" w:author="Anna Majcher" w:date="2021-05-03T21:42:00Z"/>
          <w:rFonts w:cs="Arial"/>
        </w:rPr>
      </w:pPr>
      <w:del w:id="398" w:author="Anna Majcher" w:date="2021-05-03T21:42:00Z">
        <w:r w:rsidDel="003039EC">
          <w:rPr>
            <w:rFonts w:cs="Arial"/>
          </w:rPr>
          <w:delText xml:space="preserve">Maksymalna liczba punktów w tym kryterium wynosi </w:delText>
        </w:r>
      </w:del>
      <w:del w:id="399" w:author="Anna Majcher" w:date="2021-04-25T22:40:00Z">
        <w:r w:rsidDel="001906BC">
          <w:rPr>
            <w:rFonts w:cs="Arial"/>
          </w:rPr>
          <w:delText>2</w:delText>
        </w:r>
      </w:del>
      <w:del w:id="400" w:author="Anna Majcher" w:date="2021-04-26T22:42:00Z">
        <w:r w:rsidDel="00F15209">
          <w:rPr>
            <w:rFonts w:cs="Arial"/>
          </w:rPr>
          <w:delText>0</w:delText>
        </w:r>
      </w:del>
      <w:del w:id="401" w:author="Anna Majcher" w:date="2021-05-03T21:42:00Z">
        <w:r w:rsidDel="003039EC">
          <w:rPr>
            <w:rFonts w:cs="Arial"/>
          </w:rPr>
          <w:delText xml:space="preserve"> pkt. (wynik zaokrągla się do dwóch miejsc po przecinku)</w:delText>
        </w:r>
      </w:del>
    </w:p>
    <w:p w14:paraId="00D140B2" w14:textId="6D17D08E" w:rsidR="00A40663" w:rsidDel="003039EC" w:rsidRDefault="00A40663" w:rsidP="008D782E">
      <w:pPr>
        <w:spacing w:after="0"/>
        <w:jc w:val="both"/>
        <w:rPr>
          <w:del w:id="402" w:author="Anna Majcher" w:date="2021-05-03T21:42:00Z"/>
          <w:rFonts w:cs="Arial"/>
        </w:rPr>
      </w:pPr>
    </w:p>
    <w:p w14:paraId="5E7B434E" w14:textId="57DFFA0F" w:rsidR="003C4C77" w:rsidRPr="00CD2209" w:rsidDel="003039EC" w:rsidRDefault="003C4C77" w:rsidP="003C4C77">
      <w:pPr>
        <w:spacing w:after="0"/>
        <w:jc w:val="both"/>
        <w:rPr>
          <w:del w:id="403" w:author="Anna Majcher" w:date="2021-05-03T21:42:00Z"/>
          <w:rFonts w:cs="Arial"/>
          <w:b/>
        </w:rPr>
      </w:pPr>
      <w:del w:id="404" w:author="Anna Majcher" w:date="2021-05-03T21:42:00Z">
        <w:r w:rsidRPr="00CD2209" w:rsidDel="003039EC">
          <w:rPr>
            <w:rFonts w:cs="Arial"/>
            <w:b/>
          </w:rPr>
          <w:delText>Ad. D) kryterium 4 (W4) – okres gwarancji i rękojmi zamówienia (miesiące)</w:delText>
        </w:r>
      </w:del>
    </w:p>
    <w:p w14:paraId="5862ED4E" w14:textId="4688EB96" w:rsidR="003C4C77" w:rsidRPr="003C4C77" w:rsidDel="003039EC" w:rsidRDefault="003C4C77" w:rsidP="003C4C77">
      <w:pPr>
        <w:spacing w:after="0"/>
        <w:jc w:val="both"/>
        <w:rPr>
          <w:del w:id="405" w:author="Anna Majcher" w:date="2021-05-03T21:42:00Z"/>
          <w:rFonts w:cs="Arial"/>
        </w:rPr>
      </w:pPr>
    </w:p>
    <w:p w14:paraId="5B522DAC" w14:textId="045A938B" w:rsidR="003C4C77" w:rsidDel="003039EC" w:rsidRDefault="003C4C77" w:rsidP="003C4C77">
      <w:pPr>
        <w:spacing w:after="0"/>
        <w:jc w:val="both"/>
        <w:rPr>
          <w:del w:id="406" w:author="Anna Majcher" w:date="2021-05-03T21:42:00Z"/>
          <w:rFonts w:cs="Arial"/>
        </w:rPr>
      </w:pPr>
      <w:del w:id="407" w:author="Anna Majcher" w:date="2021-05-03T21:42:00Z">
        <w:r w:rsidDel="003039EC">
          <w:rPr>
            <w:rFonts w:cs="Arial"/>
          </w:rPr>
          <w:delText>liczba punktów w kryterium zostanie obliczona na podstawie wzoru:</w:delText>
        </w:r>
      </w:del>
    </w:p>
    <w:p w14:paraId="3D26B44E" w14:textId="21DAE4DC" w:rsidR="003C4C77" w:rsidDel="003039EC" w:rsidRDefault="003C4C77" w:rsidP="008D782E">
      <w:pPr>
        <w:spacing w:after="0"/>
        <w:jc w:val="both"/>
        <w:rPr>
          <w:del w:id="408" w:author="Anna Majcher" w:date="2021-05-03T21:42:00Z"/>
          <w:rFonts w:cs="Arial"/>
        </w:rPr>
      </w:pPr>
      <w:commentRangeStart w:id="409"/>
    </w:p>
    <w:p w14:paraId="36F81480" w14:textId="78E06E5C" w:rsidR="003C4C77" w:rsidDel="003039EC" w:rsidRDefault="003C4C77" w:rsidP="003C4C77">
      <w:pPr>
        <w:spacing w:after="0"/>
        <w:jc w:val="both"/>
        <w:rPr>
          <w:del w:id="410" w:author="Anna Majcher" w:date="2021-05-03T21:42:00Z"/>
          <w:rFonts w:cs="Arial"/>
        </w:rPr>
      </w:pPr>
      <w:del w:id="411" w:author="Anna Majcher" w:date="2021-05-03T21:42:00Z">
        <w:r w:rsidDel="003039EC">
          <w:rPr>
            <w:rFonts w:cs="Arial"/>
          </w:rPr>
          <w:delText>W4 = (G</w:delText>
        </w:r>
        <w:r w:rsidR="0083574D" w:rsidDel="003039EC">
          <w:rPr>
            <w:rFonts w:cs="Arial"/>
          </w:rPr>
          <w:delText>o</w:delText>
        </w:r>
        <w:r w:rsidDel="003039EC">
          <w:rPr>
            <w:rFonts w:cs="Arial"/>
          </w:rPr>
          <w:delText>/G</w:delText>
        </w:r>
      </w:del>
      <w:del w:id="412" w:author="Anna Majcher" w:date="2021-04-25T22:40:00Z">
        <w:r w:rsidR="0083574D" w:rsidDel="00605C0F">
          <w:rPr>
            <w:rFonts w:cs="Arial"/>
          </w:rPr>
          <w:delText>min</w:delText>
        </w:r>
        <w:commentRangeEnd w:id="409"/>
        <w:r w:rsidR="00873D7E" w:rsidDel="00605C0F">
          <w:rPr>
            <w:rStyle w:val="Odwoaniedokomentarza"/>
            <w:rFonts w:eastAsia="Times New Roman" w:cs="Times New Roman"/>
            <w:lang w:val="en-US"/>
          </w:rPr>
          <w:commentReference w:id="409"/>
        </w:r>
        <w:r w:rsidDel="00605C0F">
          <w:rPr>
            <w:rFonts w:cs="Arial"/>
          </w:rPr>
          <w:delText>)</w:delText>
        </w:r>
      </w:del>
      <w:del w:id="413" w:author="Anna Majcher" w:date="2021-05-03T21:42:00Z">
        <w:r w:rsidDel="003039EC">
          <w:rPr>
            <w:rFonts w:cs="Arial"/>
          </w:rPr>
          <w:delText xml:space="preserve"> x 20 pkt.</w:delText>
        </w:r>
      </w:del>
    </w:p>
    <w:p w14:paraId="6637320A" w14:textId="54F6B80E" w:rsidR="003C4C77" w:rsidDel="003039EC" w:rsidRDefault="003C4C77" w:rsidP="003C4C77">
      <w:pPr>
        <w:spacing w:after="0"/>
        <w:jc w:val="both"/>
        <w:rPr>
          <w:del w:id="414" w:author="Anna Majcher" w:date="2021-05-03T21:42:00Z"/>
          <w:rFonts w:cs="Arial"/>
        </w:rPr>
      </w:pPr>
    </w:p>
    <w:p w14:paraId="6E8784AB" w14:textId="4DA81A48" w:rsidR="003C4C77" w:rsidDel="003039EC" w:rsidRDefault="003C4C77" w:rsidP="003C4C77">
      <w:pPr>
        <w:spacing w:after="0"/>
        <w:jc w:val="both"/>
        <w:rPr>
          <w:del w:id="415" w:author="Anna Majcher" w:date="2021-05-03T21:42:00Z"/>
          <w:rFonts w:cs="Arial"/>
        </w:rPr>
      </w:pPr>
      <w:del w:id="416" w:author="Anna Majcher" w:date="2021-05-03T21:42:00Z">
        <w:r w:rsidDel="003039EC">
          <w:rPr>
            <w:rFonts w:cs="Arial"/>
          </w:rPr>
          <w:delText>W4 - liczba punktów oferty badanej</w:delText>
        </w:r>
      </w:del>
    </w:p>
    <w:p w14:paraId="7BB63442" w14:textId="45052907" w:rsidR="00CD2209" w:rsidDel="003039EC" w:rsidRDefault="00CD2209" w:rsidP="003C4C77">
      <w:pPr>
        <w:spacing w:after="0"/>
        <w:jc w:val="both"/>
        <w:rPr>
          <w:del w:id="417" w:author="Anna Majcher" w:date="2021-05-03T21:42:00Z"/>
          <w:rFonts w:cs="Arial"/>
        </w:rPr>
      </w:pPr>
    </w:p>
    <w:p w14:paraId="5FF9888F" w14:textId="4E8F5595" w:rsidR="003C4C77" w:rsidDel="003039EC" w:rsidRDefault="003C4C77" w:rsidP="003C4C77">
      <w:pPr>
        <w:spacing w:after="0"/>
        <w:jc w:val="both"/>
        <w:rPr>
          <w:del w:id="418" w:author="Anna Majcher" w:date="2021-05-03T21:42:00Z"/>
          <w:rFonts w:cs="Arial"/>
        </w:rPr>
      </w:pPr>
      <w:del w:id="419" w:author="Anna Majcher" w:date="2021-05-03T21:42:00Z">
        <w:r w:rsidDel="003039EC">
          <w:rPr>
            <w:rFonts w:cs="Arial"/>
          </w:rPr>
          <w:delText>G</w:delText>
        </w:r>
      </w:del>
      <w:del w:id="420" w:author="Anna Majcher" w:date="2021-04-25T22:40:00Z">
        <w:r w:rsidR="00CD2209" w:rsidDel="00605C0F">
          <w:rPr>
            <w:rFonts w:cs="Arial"/>
          </w:rPr>
          <w:delText>m</w:delText>
        </w:r>
        <w:r w:rsidR="0083574D" w:rsidDel="00605C0F">
          <w:rPr>
            <w:rFonts w:cs="Arial"/>
          </w:rPr>
          <w:delText>in</w:delText>
        </w:r>
      </w:del>
      <w:del w:id="421" w:author="Anna Majcher" w:date="2021-05-03T21:42:00Z">
        <w:r w:rsidDel="003039EC">
          <w:rPr>
            <w:rFonts w:cs="Arial"/>
          </w:rPr>
          <w:delText xml:space="preserve"> – naj</w:delText>
        </w:r>
        <w:r w:rsidR="0083574D" w:rsidDel="003039EC">
          <w:rPr>
            <w:rFonts w:cs="Arial"/>
          </w:rPr>
          <w:delText>dłuższy</w:delText>
        </w:r>
        <w:r w:rsidDel="003039EC">
          <w:rPr>
            <w:rFonts w:cs="Arial"/>
          </w:rPr>
          <w:delText xml:space="preserve">  termin gwarancji zamówienia przedstawiony w  ofercie</w:delText>
        </w:r>
      </w:del>
    </w:p>
    <w:p w14:paraId="02F8BA48" w14:textId="2E081B3F" w:rsidR="003C4C77" w:rsidDel="003039EC" w:rsidRDefault="0083574D" w:rsidP="003C4C77">
      <w:pPr>
        <w:spacing w:after="0"/>
        <w:jc w:val="both"/>
        <w:rPr>
          <w:del w:id="422" w:author="Anna Majcher" w:date="2021-05-03T21:42:00Z"/>
          <w:rFonts w:cs="Arial"/>
        </w:rPr>
      </w:pPr>
      <w:del w:id="423" w:author="Anna Majcher" w:date="2021-05-03T21:42:00Z">
        <w:r w:rsidDel="003039EC">
          <w:rPr>
            <w:rFonts w:cs="Arial"/>
          </w:rPr>
          <w:delText>Go</w:delText>
        </w:r>
        <w:r w:rsidR="003C4C77" w:rsidDel="003039EC">
          <w:rPr>
            <w:rFonts w:cs="Arial"/>
          </w:rPr>
          <w:delText xml:space="preserve"> –termin gwarancji za fakturę przedstawiony w oferowanej ofercie</w:delText>
        </w:r>
      </w:del>
    </w:p>
    <w:p w14:paraId="1B0F17F4" w14:textId="080A19A8" w:rsidR="003C4C77" w:rsidDel="003039EC" w:rsidRDefault="003C4C77" w:rsidP="003C4C77">
      <w:pPr>
        <w:spacing w:after="0"/>
        <w:jc w:val="both"/>
        <w:rPr>
          <w:del w:id="424" w:author="Anna Majcher" w:date="2021-05-03T21:42:00Z"/>
          <w:rFonts w:cs="Arial"/>
        </w:rPr>
      </w:pPr>
    </w:p>
    <w:p w14:paraId="2D169D2C" w14:textId="0040A807" w:rsidR="003C4C77" w:rsidDel="003039EC" w:rsidRDefault="003C4C77" w:rsidP="003C4C77">
      <w:pPr>
        <w:spacing w:after="0"/>
        <w:jc w:val="both"/>
        <w:rPr>
          <w:del w:id="425" w:author="Anna Majcher" w:date="2021-05-03T21:42:00Z"/>
          <w:rFonts w:cs="Arial"/>
        </w:rPr>
      </w:pPr>
      <w:del w:id="426" w:author="Anna Majcher" w:date="2021-05-03T21:42:00Z">
        <w:r w:rsidDel="003039EC">
          <w:rPr>
            <w:rFonts w:cs="Arial"/>
          </w:rPr>
          <w:delText>Maksymalna liczba punktów w tym kryterium wynosi 20 pkt. (wynik zaokrągla się do dwóch miejsc po przecinku)</w:delText>
        </w:r>
      </w:del>
    </w:p>
    <w:p w14:paraId="7AAEF6C6" w14:textId="4B7ABC08" w:rsidR="003C4C77" w:rsidDel="003039EC" w:rsidRDefault="003C4C77" w:rsidP="008D782E">
      <w:pPr>
        <w:spacing w:after="0"/>
        <w:jc w:val="both"/>
        <w:rPr>
          <w:del w:id="427" w:author="Anna Majcher" w:date="2021-05-03T21:42:00Z"/>
          <w:rFonts w:cs="Arial"/>
        </w:rPr>
      </w:pPr>
    </w:p>
    <w:p w14:paraId="65C088BF" w14:textId="39444593" w:rsidR="0083574D" w:rsidDel="003039EC" w:rsidRDefault="0083574D" w:rsidP="008D782E">
      <w:pPr>
        <w:spacing w:after="0"/>
        <w:jc w:val="both"/>
        <w:rPr>
          <w:del w:id="428" w:author="Anna Majcher" w:date="2021-05-03T21:42:00Z"/>
          <w:rFonts w:cs="Arial"/>
        </w:rPr>
      </w:pPr>
      <w:del w:id="429" w:author="Anna Majcher" w:date="2021-05-03T21:42:00Z">
        <w:r w:rsidDel="003039EC">
          <w:rPr>
            <w:rFonts w:cs="Arial"/>
          </w:rPr>
          <w:delText xml:space="preserve">Akceptowalny  </w:delText>
        </w:r>
      </w:del>
      <w:ins w:id="430" w:author="Mateusz Latosiński" w:date="2021-04-23T09:19:00Z">
        <w:del w:id="431" w:author="Anna Majcher" w:date="2021-05-03T21:42:00Z">
          <w:r w:rsidR="00873D7E" w:rsidDel="003039EC">
            <w:rPr>
              <w:rFonts w:cs="Arial"/>
            </w:rPr>
            <w:delText xml:space="preserve">Minimalny  </w:delText>
          </w:r>
        </w:del>
      </w:ins>
      <w:del w:id="432" w:author="Anna Majcher" w:date="2021-05-03T21:42:00Z">
        <w:r w:rsidDel="003039EC">
          <w:rPr>
            <w:rFonts w:cs="Arial"/>
          </w:rPr>
          <w:delText xml:space="preserve">okres </w:delText>
        </w:r>
        <w:r w:rsidR="00DD6E8F" w:rsidDel="003039EC">
          <w:rPr>
            <w:rFonts w:cs="Arial"/>
          </w:rPr>
          <w:delText xml:space="preserve">gwarancji </w:delText>
        </w:r>
        <w:r w:rsidDel="003039EC">
          <w:rPr>
            <w:rFonts w:cs="Arial"/>
          </w:rPr>
          <w:delText xml:space="preserve">zamówienia to okres </w:delText>
        </w:r>
        <w:r w:rsidR="00DD6E8F" w:rsidDel="003039EC">
          <w:rPr>
            <w:rFonts w:cs="Arial"/>
          </w:rPr>
          <w:delText>60 miesięcy</w:delText>
        </w:r>
        <w:r w:rsidDel="003039EC">
          <w:rPr>
            <w:rFonts w:cs="Arial"/>
          </w:rPr>
          <w:delText>.</w:delText>
        </w:r>
      </w:del>
    </w:p>
    <w:p w14:paraId="114F5F36" w14:textId="7B98230A" w:rsidR="0083574D" w:rsidDel="003039EC" w:rsidRDefault="0083574D" w:rsidP="008D782E">
      <w:pPr>
        <w:spacing w:after="0"/>
        <w:jc w:val="both"/>
        <w:rPr>
          <w:del w:id="433" w:author="Anna Majcher" w:date="2021-05-03T21:42:00Z"/>
          <w:rFonts w:cs="Arial"/>
        </w:rPr>
      </w:pPr>
      <w:del w:id="434" w:author="Anna Majcher" w:date="2021-05-03T21:42:00Z">
        <w:r w:rsidDel="003039EC">
          <w:rPr>
            <w:rFonts w:cs="Arial"/>
          </w:rPr>
          <w:delText xml:space="preserve">W przypadku gdy Oferent nie wskaże żadnego terminu lub termin </w:delText>
        </w:r>
        <w:r w:rsidR="00DD6E8F" w:rsidDel="003039EC">
          <w:rPr>
            <w:rFonts w:cs="Arial"/>
          </w:rPr>
          <w:delText xml:space="preserve">nie </w:delText>
        </w:r>
        <w:r w:rsidDel="003039EC">
          <w:rPr>
            <w:rFonts w:cs="Arial"/>
          </w:rPr>
          <w:delText xml:space="preserve">przekracza </w:delText>
        </w:r>
        <w:r w:rsidR="00DD6E8F" w:rsidDel="003039EC">
          <w:rPr>
            <w:rFonts w:cs="Arial"/>
          </w:rPr>
          <w:delText xml:space="preserve">60 miesięcy </w:delText>
        </w:r>
        <w:r w:rsidDel="003039EC">
          <w:rPr>
            <w:rFonts w:cs="Arial"/>
          </w:rPr>
          <w:delText>wówczas Zmawiający podejmie negocjacje z Oferentem.</w:delText>
        </w:r>
      </w:del>
    </w:p>
    <w:p w14:paraId="59C5A63F" w14:textId="77777777" w:rsidR="00B0244A" w:rsidRDefault="00B0244A" w:rsidP="0029553B">
      <w:pPr>
        <w:spacing w:after="0"/>
        <w:ind w:left="362"/>
        <w:jc w:val="both"/>
        <w:rPr>
          <w:rFonts w:cs="Arial"/>
        </w:rPr>
      </w:pPr>
    </w:p>
    <w:p w14:paraId="0E1CDD24" w14:textId="7357B806" w:rsidR="00605C0F" w:rsidRDefault="00605C0F" w:rsidP="00605C0F">
      <w:pPr>
        <w:spacing w:after="0"/>
        <w:jc w:val="both"/>
        <w:rPr>
          <w:ins w:id="435" w:author="Anna Majcher" w:date="2021-04-27T23:35:00Z"/>
          <w:rFonts w:ascii="Calibri" w:hAnsi="Calibri"/>
          <w:b/>
          <w:color w:val="222222"/>
          <w:shd w:val="clear" w:color="auto" w:fill="FFFFFF"/>
        </w:rPr>
      </w:pPr>
      <w:ins w:id="436" w:author="Anna Majcher" w:date="2021-04-25T22:42:00Z">
        <w:r w:rsidRPr="001A5775">
          <w:rPr>
            <w:rFonts w:cs="Arial"/>
            <w:b/>
          </w:rPr>
          <w:t>ad.</w:t>
        </w:r>
        <w:r>
          <w:rPr>
            <w:rFonts w:cs="Arial"/>
            <w:b/>
          </w:rPr>
          <w:t xml:space="preserve"> </w:t>
        </w:r>
      </w:ins>
      <w:ins w:id="437" w:author="Anna Majcher" w:date="2021-05-03T21:42:00Z">
        <w:r w:rsidR="003039EC">
          <w:rPr>
            <w:rFonts w:cs="Arial"/>
            <w:b/>
          </w:rPr>
          <w:t>B</w:t>
        </w:r>
      </w:ins>
      <w:ins w:id="438" w:author="Anna Majcher" w:date="2021-04-25T22:42:00Z">
        <w:r w:rsidR="00721154">
          <w:rPr>
            <w:rFonts w:cs="Arial"/>
            <w:b/>
          </w:rPr>
          <w:t xml:space="preserve">) kryterium </w:t>
        </w:r>
      </w:ins>
      <w:ins w:id="439" w:author="Anna Majcher" w:date="2021-05-03T21:42:00Z">
        <w:r w:rsidR="003039EC">
          <w:rPr>
            <w:rFonts w:cs="Arial"/>
            <w:b/>
          </w:rPr>
          <w:t>2</w:t>
        </w:r>
      </w:ins>
      <w:ins w:id="440" w:author="Anna Majcher" w:date="2021-04-25T22:42:00Z">
        <w:r w:rsidRPr="001A5775">
          <w:rPr>
            <w:rFonts w:cs="Arial"/>
            <w:b/>
          </w:rPr>
          <w:t xml:space="preserve"> (W</w:t>
        </w:r>
      </w:ins>
      <w:ins w:id="441" w:author="Anna Majcher" w:date="2021-05-03T21:42:00Z">
        <w:r w:rsidR="003039EC">
          <w:rPr>
            <w:rFonts w:cs="Arial"/>
            <w:b/>
          </w:rPr>
          <w:t>2</w:t>
        </w:r>
      </w:ins>
      <w:ins w:id="442" w:author="Anna Majcher" w:date="2021-04-25T22:42:00Z">
        <w:r w:rsidRPr="001A5775">
          <w:rPr>
            <w:rFonts w:cs="Arial"/>
            <w:b/>
          </w:rPr>
          <w:t xml:space="preserve">) – </w:t>
        </w:r>
        <w:r w:rsidRPr="00721154">
          <w:rPr>
            <w:rFonts w:cs="Arial"/>
            <w:b/>
            <w:rPrChange w:id="443" w:author="Anna Majcher" w:date="2021-04-25T22:44:00Z">
              <w:rPr>
                <w:rFonts w:cs="Arial"/>
              </w:rPr>
            </w:rPrChange>
          </w:rPr>
          <w:t>p</w:t>
        </w:r>
        <w:r w:rsidRPr="00721154">
          <w:rPr>
            <w:rFonts w:ascii="Calibri" w:hAnsi="Calibri"/>
            <w:b/>
            <w:color w:val="222222"/>
            <w:shd w:val="clear" w:color="auto" w:fill="FFFFFF"/>
            <w:rPrChange w:id="444" w:author="Anna Majcher" w:date="2021-04-25T22:44:00Z">
              <w:rPr>
                <w:rFonts w:ascii="Calibri" w:hAnsi="Calibri"/>
                <w:color w:val="222222"/>
                <w:shd w:val="clear" w:color="auto" w:fill="FFFFFF"/>
              </w:rPr>
            </w:rPrChange>
          </w:rPr>
          <w:t xml:space="preserve">osiadane referencje i doświadczenie </w:t>
        </w:r>
      </w:ins>
      <w:ins w:id="445" w:author="Anna Majcher" w:date="2021-04-27T23:31:00Z">
        <w:r w:rsidR="00F13AB7">
          <w:rPr>
            <w:rFonts w:ascii="Calibri" w:hAnsi="Calibri"/>
            <w:b/>
            <w:color w:val="222222"/>
            <w:shd w:val="clear" w:color="auto" w:fill="FFFFFF"/>
          </w:rPr>
          <w:t>Oferenta</w:t>
        </w:r>
      </w:ins>
      <w:ins w:id="446" w:author="Anna Majcher" w:date="2021-04-27T23:30:00Z">
        <w:r w:rsidR="00F13AB7">
          <w:rPr>
            <w:rFonts w:ascii="Calibri" w:hAnsi="Calibri"/>
            <w:b/>
            <w:color w:val="222222"/>
            <w:shd w:val="clear" w:color="auto" w:fill="FFFFFF"/>
          </w:rPr>
          <w:t xml:space="preserve"> </w:t>
        </w:r>
      </w:ins>
      <w:ins w:id="447" w:author="Anna Majcher" w:date="2021-04-25T22:42:00Z">
        <w:r w:rsidRPr="00721154">
          <w:rPr>
            <w:rFonts w:ascii="Calibri" w:hAnsi="Calibri"/>
            <w:b/>
            <w:color w:val="222222"/>
            <w:shd w:val="clear" w:color="auto" w:fill="FFFFFF"/>
            <w:rPrChange w:id="448" w:author="Anna Majcher" w:date="2021-04-25T22:44:00Z">
              <w:rPr>
                <w:rFonts w:ascii="Calibri" w:hAnsi="Calibri"/>
                <w:color w:val="222222"/>
                <w:shd w:val="clear" w:color="auto" w:fill="FFFFFF"/>
              </w:rPr>
            </w:rPrChange>
          </w:rPr>
          <w:t>(</w:t>
        </w:r>
        <w:r w:rsidR="00721154">
          <w:rPr>
            <w:rFonts w:ascii="Calibri" w:hAnsi="Calibri"/>
            <w:b/>
            <w:color w:val="222222"/>
            <w:shd w:val="clear" w:color="auto" w:fill="FFFFFF"/>
          </w:rPr>
          <w:t>wykonane inwestycje)</w:t>
        </w:r>
      </w:ins>
      <w:ins w:id="449" w:author="Anna Majcher" w:date="2021-04-26T22:48:00Z">
        <w:r w:rsidR="00F15209">
          <w:rPr>
            <w:rFonts w:ascii="Calibri" w:hAnsi="Calibri"/>
            <w:b/>
            <w:color w:val="222222"/>
            <w:shd w:val="clear" w:color="auto" w:fill="FFFFFF"/>
          </w:rPr>
          <w:t xml:space="preserve"> (punkty)</w:t>
        </w:r>
      </w:ins>
    </w:p>
    <w:p w14:paraId="29FB347B" w14:textId="77777777" w:rsidR="00F13AB7" w:rsidRDefault="00F13AB7" w:rsidP="00605C0F">
      <w:pPr>
        <w:spacing w:after="0"/>
        <w:jc w:val="both"/>
        <w:rPr>
          <w:ins w:id="450" w:author="Anna Majcher" w:date="2021-04-27T23:35:00Z"/>
          <w:rFonts w:ascii="Calibri" w:hAnsi="Calibri"/>
          <w:b/>
          <w:color w:val="222222"/>
          <w:shd w:val="clear" w:color="auto" w:fill="FFFFFF"/>
        </w:rPr>
      </w:pPr>
    </w:p>
    <w:p w14:paraId="08D13FE0" w14:textId="7262B532" w:rsidR="00F13AB7" w:rsidRDefault="00F13AB7" w:rsidP="00F13AB7">
      <w:pPr>
        <w:spacing w:after="0"/>
        <w:jc w:val="both"/>
        <w:rPr>
          <w:ins w:id="451" w:author="Anna Majcher" w:date="2021-04-27T23:35:00Z"/>
          <w:rFonts w:cs="Arial"/>
        </w:rPr>
      </w:pPr>
      <w:ins w:id="452" w:author="Anna Majcher" w:date="2021-04-27T23:35:00Z">
        <w:r>
          <w:rPr>
            <w:rFonts w:cs="Arial"/>
          </w:rPr>
          <w:t>W</w:t>
        </w:r>
      </w:ins>
      <w:ins w:id="453" w:author="Anna Majcher" w:date="2021-05-03T21:52:00Z">
        <w:r w:rsidR="00A15800">
          <w:rPr>
            <w:rFonts w:cs="Arial"/>
          </w:rPr>
          <w:t>2</w:t>
        </w:r>
      </w:ins>
      <w:ins w:id="454" w:author="Anna Majcher" w:date="2021-04-27T23:35:00Z">
        <w:r>
          <w:rPr>
            <w:rFonts w:cs="Arial"/>
          </w:rPr>
          <w:t xml:space="preserve"> = od  5 pkt. do </w:t>
        </w:r>
      </w:ins>
      <w:ins w:id="455" w:author="Anna Majcher" w:date="2021-05-03T21:43:00Z">
        <w:r w:rsidR="003039EC">
          <w:rPr>
            <w:rFonts w:cs="Arial"/>
          </w:rPr>
          <w:t>40</w:t>
        </w:r>
      </w:ins>
      <w:ins w:id="456" w:author="Anna Majcher" w:date="2021-04-27T23:35:00Z">
        <w:r>
          <w:rPr>
            <w:rFonts w:cs="Arial"/>
          </w:rPr>
          <w:t xml:space="preserve"> pkt.</w:t>
        </w:r>
      </w:ins>
    </w:p>
    <w:p w14:paraId="25191599" w14:textId="77777777" w:rsidR="00F13AB7" w:rsidRPr="00721154" w:rsidRDefault="00F13AB7" w:rsidP="00605C0F">
      <w:pPr>
        <w:spacing w:after="0"/>
        <w:jc w:val="both"/>
        <w:rPr>
          <w:ins w:id="457" w:author="Anna Majcher" w:date="2021-04-25T22:42:00Z"/>
          <w:rFonts w:cs="Arial"/>
          <w:b/>
        </w:rPr>
      </w:pPr>
    </w:p>
    <w:p w14:paraId="045C7976" w14:textId="77777777" w:rsidR="00605C0F" w:rsidRDefault="00605C0F" w:rsidP="00605C0F">
      <w:pPr>
        <w:spacing w:after="0"/>
        <w:jc w:val="both"/>
        <w:rPr>
          <w:ins w:id="458" w:author="Anna Majcher" w:date="2021-04-25T22:42:00Z"/>
          <w:rFonts w:cs="Arial"/>
        </w:rPr>
      </w:pPr>
    </w:p>
    <w:p w14:paraId="5E8C21B5" w14:textId="31DC63CE" w:rsidR="00F13AB7" w:rsidRDefault="00605C0F" w:rsidP="00605C0F">
      <w:pPr>
        <w:spacing w:after="0"/>
        <w:jc w:val="both"/>
        <w:rPr>
          <w:ins w:id="459" w:author="Anna Majcher" w:date="2021-05-03T22:13:00Z"/>
          <w:rFonts w:cs="Arial"/>
        </w:rPr>
      </w:pPr>
      <w:ins w:id="460" w:author="Anna Majcher" w:date="2021-04-25T22:42:00Z">
        <w:r>
          <w:rPr>
            <w:rFonts w:cs="Arial"/>
          </w:rPr>
          <w:t>liczba punktów w kryterium zostan</w:t>
        </w:r>
        <w:r w:rsidR="00F15209">
          <w:rPr>
            <w:rFonts w:cs="Arial"/>
          </w:rPr>
          <w:t xml:space="preserve">ie obliczona na podstawie </w:t>
        </w:r>
      </w:ins>
      <w:ins w:id="461" w:author="Anna Majcher" w:date="2021-04-26T22:50:00Z">
        <w:r w:rsidR="0068303A">
          <w:rPr>
            <w:rFonts w:cs="Arial"/>
          </w:rPr>
          <w:t xml:space="preserve">oceny doświadczenia Oferenta, którą Zamawiający </w:t>
        </w:r>
      </w:ins>
      <w:ins w:id="462" w:author="Anna Majcher" w:date="2021-04-26T22:51:00Z">
        <w:r w:rsidR="0068303A">
          <w:rPr>
            <w:rFonts w:cs="Arial"/>
          </w:rPr>
          <w:t>przeprowadzi</w:t>
        </w:r>
      </w:ins>
      <w:ins w:id="463" w:author="Anna Majcher" w:date="2021-04-26T22:50:00Z">
        <w:r w:rsidR="0068303A">
          <w:rPr>
            <w:rFonts w:cs="Arial"/>
          </w:rPr>
          <w:t xml:space="preserve"> w ramach dokumentów </w:t>
        </w:r>
      </w:ins>
      <w:ins w:id="464" w:author="Anna Majcher" w:date="2021-04-26T22:51:00Z">
        <w:r w:rsidR="0068303A">
          <w:rPr>
            <w:rFonts w:cs="Arial"/>
          </w:rPr>
          <w:t>otrzymanych</w:t>
        </w:r>
      </w:ins>
      <w:ins w:id="465" w:author="Anna Majcher" w:date="2021-04-26T22:50:00Z">
        <w:r w:rsidR="0068303A">
          <w:rPr>
            <w:rFonts w:cs="Arial"/>
          </w:rPr>
          <w:t xml:space="preserve"> </w:t>
        </w:r>
      </w:ins>
      <w:ins w:id="466" w:author="Anna Majcher" w:date="2021-04-26T22:51:00Z">
        <w:r w:rsidR="0068303A">
          <w:rPr>
            <w:rFonts w:cs="Arial"/>
          </w:rPr>
          <w:t>wraz ze złożoną ofertą</w:t>
        </w:r>
      </w:ins>
      <w:ins w:id="467" w:author="Anna Majcher" w:date="2021-04-27T23:32:00Z">
        <w:r w:rsidR="001A73B9">
          <w:rPr>
            <w:rFonts w:cs="Arial"/>
          </w:rPr>
          <w:t xml:space="preserve"> a dotyczących</w:t>
        </w:r>
      </w:ins>
      <w:ins w:id="468" w:author="Anna Majcher" w:date="2021-05-03T22:14:00Z">
        <w:r w:rsidR="001A73B9">
          <w:rPr>
            <w:rFonts w:cs="Arial"/>
          </w:rPr>
          <w:t xml:space="preserve"> tzn.</w:t>
        </w:r>
      </w:ins>
      <w:ins w:id="469" w:author="Anna Majcher" w:date="2021-05-03T22:13:00Z">
        <w:r w:rsidR="001A73B9">
          <w:rPr>
            <w:rFonts w:cs="Arial"/>
          </w:rPr>
          <w:t>:</w:t>
        </w:r>
      </w:ins>
    </w:p>
    <w:p w14:paraId="1EFE86B6" w14:textId="77777777" w:rsidR="001A73B9" w:rsidRDefault="001A73B9" w:rsidP="00605C0F">
      <w:pPr>
        <w:spacing w:after="0"/>
        <w:jc w:val="both"/>
        <w:rPr>
          <w:ins w:id="470" w:author="Anna Majcher" w:date="2021-05-03T22:13:00Z"/>
          <w:rFonts w:cs="Arial"/>
        </w:rPr>
      </w:pPr>
    </w:p>
    <w:p w14:paraId="5B9A278E" w14:textId="31E45CF0" w:rsidR="001A73B9" w:rsidRPr="001A73B9" w:rsidRDefault="001A73B9" w:rsidP="001A73B9">
      <w:pPr>
        <w:autoSpaceDE w:val="0"/>
        <w:autoSpaceDN w:val="0"/>
        <w:adjustRightInd w:val="0"/>
        <w:spacing w:after="141" w:line="240" w:lineRule="auto"/>
        <w:rPr>
          <w:ins w:id="471" w:author="Anna Majcher" w:date="2021-05-03T22:12:00Z"/>
          <w:rFonts w:cs="Arial"/>
        </w:rPr>
      </w:pPr>
      <w:ins w:id="472" w:author="Anna Majcher" w:date="2021-05-03T22:14:00Z">
        <w:r>
          <w:rPr>
            <w:rFonts w:cs="Arial"/>
          </w:rPr>
          <w:t xml:space="preserve">1. </w:t>
        </w:r>
      </w:ins>
      <w:ins w:id="473" w:author="Anna Majcher" w:date="2021-05-03T22:12:00Z">
        <w:r w:rsidRPr="001A73B9">
          <w:rPr>
            <w:rFonts w:cs="Arial"/>
          </w:rPr>
          <w:t xml:space="preserve">posiadają zdolność techniczną zawodową - wykonali w okresie ostatnich </w:t>
        </w:r>
      </w:ins>
      <w:ins w:id="474" w:author="Anna Majcher" w:date="2021-05-03T22:14:00Z">
        <w:r>
          <w:rPr>
            <w:rFonts w:cs="Arial"/>
          </w:rPr>
          <w:t>10</w:t>
        </w:r>
      </w:ins>
      <w:ins w:id="475" w:author="Anna Majcher" w:date="2021-05-03T22:12:00Z">
        <w:r w:rsidRPr="001A73B9">
          <w:rPr>
            <w:rFonts w:cs="Arial"/>
          </w:rPr>
          <w:t xml:space="preserve"> lat przed upływem terminu składania ofert, a jeżeli okres prowadzenia działalności jest krótszy – w tym okresie minimum: </w:t>
        </w:r>
      </w:ins>
    </w:p>
    <w:p w14:paraId="43EC4F46" w14:textId="42F69B13" w:rsidR="001A73B9" w:rsidRPr="0027667C" w:rsidRDefault="001A73B9" w:rsidP="001A73B9">
      <w:pPr>
        <w:autoSpaceDE w:val="0"/>
        <w:autoSpaceDN w:val="0"/>
        <w:adjustRightInd w:val="0"/>
        <w:spacing w:after="141" w:line="240" w:lineRule="auto"/>
        <w:rPr>
          <w:ins w:id="476" w:author="Anna Majcher" w:date="2021-05-03T22:12:00Z"/>
          <w:rFonts w:cs="Arial"/>
          <w:b/>
          <w:rPrChange w:id="477" w:author="Anna Majcher" w:date="2021-05-03T22:24:00Z">
            <w:rPr>
              <w:ins w:id="478" w:author="Anna Majcher" w:date="2021-05-03T22:12:00Z"/>
              <w:rFonts w:cs="Arial"/>
            </w:rPr>
          </w:rPrChange>
        </w:rPr>
      </w:pPr>
      <w:ins w:id="479" w:author="Anna Majcher" w:date="2021-05-03T22:12:00Z">
        <w:r w:rsidRPr="001A73B9">
          <w:rPr>
            <w:rFonts w:cs="Arial"/>
          </w:rPr>
          <w:t xml:space="preserve">a) dwie usługi polegające na pełnieniu funkcji inwestora zastępczego lub nadzoru inwestorskiego przy budowie </w:t>
        </w:r>
      </w:ins>
      <w:ins w:id="480" w:author="Anna Majcher" w:date="2021-05-03T22:16:00Z">
        <w:r>
          <w:rPr>
            <w:rFonts w:cs="Arial"/>
          </w:rPr>
          <w:t xml:space="preserve"> - </w:t>
        </w:r>
      </w:ins>
      <w:ins w:id="481" w:author="Anna Majcher" w:date="2021-05-03T22:15:00Z">
        <w:r w:rsidRPr="0027667C">
          <w:rPr>
            <w:rFonts w:cs="Arial"/>
            <w:b/>
            <w:rPrChange w:id="482" w:author="Anna Majcher" w:date="2021-05-03T22:24:00Z">
              <w:rPr>
                <w:rFonts w:cs="Arial"/>
              </w:rPr>
            </w:rPrChange>
          </w:rPr>
          <w:t xml:space="preserve">wykonanie </w:t>
        </w:r>
      </w:ins>
      <w:ins w:id="483" w:author="Anna Majcher" w:date="2021-05-03T22:16:00Z">
        <w:r w:rsidRPr="0027667C">
          <w:rPr>
            <w:rFonts w:cs="Arial"/>
            <w:b/>
            <w:rPrChange w:id="484" w:author="Anna Majcher" w:date="2021-05-03T22:24:00Z">
              <w:rPr>
                <w:rFonts w:cs="Arial"/>
              </w:rPr>
            </w:rPrChange>
          </w:rPr>
          <w:t xml:space="preserve">placu/płyty </w:t>
        </w:r>
      </w:ins>
      <w:ins w:id="485" w:author="Anna Majcher" w:date="2021-05-03T22:15:00Z">
        <w:r w:rsidRPr="0027667C">
          <w:rPr>
            <w:rFonts w:cs="Arial"/>
            <w:b/>
            <w:rPrChange w:id="486" w:author="Anna Majcher" w:date="2021-05-03T22:24:00Z">
              <w:rPr>
                <w:rFonts w:cs="Arial"/>
              </w:rPr>
            </w:rPrChange>
          </w:rPr>
          <w:t>powyżej 5000,00 m2 a mniejszej niż 10 000,00</w:t>
        </w:r>
      </w:ins>
      <w:ins w:id="487" w:author="Anna Majcher" w:date="2021-05-03T22:20:00Z">
        <w:r w:rsidRPr="0027667C">
          <w:rPr>
            <w:rFonts w:cs="Arial"/>
            <w:b/>
            <w:rPrChange w:id="488" w:author="Anna Majcher" w:date="2021-05-03T22:24:00Z">
              <w:rPr>
                <w:rFonts w:cs="Arial"/>
              </w:rPr>
            </w:rPrChange>
          </w:rPr>
          <w:t xml:space="preserve"> m2</w:t>
        </w:r>
      </w:ins>
      <w:ins w:id="489" w:author="Anna Majcher" w:date="2021-05-03T22:15:00Z">
        <w:r w:rsidRPr="0027667C">
          <w:rPr>
            <w:rFonts w:cs="Arial"/>
            <w:b/>
            <w:rPrChange w:id="490" w:author="Anna Majcher" w:date="2021-05-03T22:24:00Z">
              <w:rPr>
                <w:rFonts w:cs="Arial"/>
              </w:rPr>
            </w:rPrChange>
          </w:rPr>
          <w:t xml:space="preserve"> </w:t>
        </w:r>
      </w:ins>
      <w:ins w:id="491" w:author="Anna Majcher" w:date="2021-05-03T22:12:00Z">
        <w:r w:rsidRPr="0027667C">
          <w:rPr>
            <w:rFonts w:cs="Arial"/>
            <w:b/>
            <w:rPrChange w:id="492" w:author="Anna Majcher" w:date="2021-05-03T22:24:00Z">
              <w:rPr>
                <w:rFonts w:cs="Arial"/>
              </w:rPr>
            </w:rPrChange>
          </w:rPr>
          <w:t xml:space="preserve"> </w:t>
        </w:r>
      </w:ins>
      <w:ins w:id="493" w:author="Anna Majcher" w:date="2021-05-03T22:15:00Z">
        <w:r w:rsidRPr="0027667C">
          <w:rPr>
            <w:rFonts w:cs="Arial"/>
            <w:b/>
            <w:rPrChange w:id="494" w:author="Anna Majcher" w:date="2021-05-03T22:24:00Z">
              <w:rPr>
                <w:rFonts w:cs="Arial"/>
              </w:rPr>
            </w:rPrChange>
          </w:rPr>
          <w:t xml:space="preserve"> - 5 pkt.</w:t>
        </w:r>
      </w:ins>
    </w:p>
    <w:p w14:paraId="5BA9FE5B" w14:textId="3F67AA74" w:rsidR="001A73B9" w:rsidRPr="0027667C" w:rsidRDefault="001A73B9" w:rsidP="001A73B9">
      <w:pPr>
        <w:autoSpaceDE w:val="0"/>
        <w:autoSpaceDN w:val="0"/>
        <w:adjustRightInd w:val="0"/>
        <w:spacing w:after="141" w:line="240" w:lineRule="auto"/>
        <w:rPr>
          <w:ins w:id="495" w:author="Anna Majcher" w:date="2021-05-03T22:17:00Z"/>
          <w:rFonts w:cs="Arial"/>
          <w:b/>
          <w:rPrChange w:id="496" w:author="Anna Majcher" w:date="2021-05-03T22:24:00Z">
            <w:rPr>
              <w:ins w:id="497" w:author="Anna Majcher" w:date="2021-05-03T22:17:00Z"/>
              <w:rFonts w:cs="Arial"/>
            </w:rPr>
          </w:rPrChange>
        </w:rPr>
      </w:pPr>
      <w:ins w:id="498" w:author="Anna Majcher" w:date="2021-05-03T22:12:00Z">
        <w:r w:rsidRPr="001A73B9">
          <w:rPr>
            <w:rFonts w:cs="Arial"/>
          </w:rPr>
          <w:t xml:space="preserve">b) jedną usługę polegającą na pełnieniu funkcji inwestora zastępczego lub nadzoru inwestorskiego przy </w:t>
        </w:r>
      </w:ins>
      <w:ins w:id="499" w:author="Anna Majcher" w:date="2021-05-03T22:24:00Z">
        <w:r w:rsidR="0027667C">
          <w:rPr>
            <w:rFonts w:cs="Arial"/>
          </w:rPr>
          <w:t xml:space="preserve">budowie - </w:t>
        </w:r>
      </w:ins>
      <w:ins w:id="500" w:author="Anna Majcher" w:date="2021-05-03T22:16:00Z">
        <w:r w:rsidRPr="0027667C">
          <w:rPr>
            <w:rFonts w:cs="Arial"/>
            <w:b/>
            <w:rPrChange w:id="501" w:author="Anna Majcher" w:date="2021-05-03T22:24:00Z">
              <w:rPr>
                <w:rFonts w:cs="Arial"/>
              </w:rPr>
            </w:rPrChange>
          </w:rPr>
          <w:t>wykonanie placu/płyty</w:t>
        </w:r>
      </w:ins>
      <w:ins w:id="502" w:author="Anna Majcher" w:date="2021-05-03T22:17:00Z">
        <w:r w:rsidRPr="0027667C">
          <w:rPr>
            <w:rFonts w:cs="Arial"/>
            <w:b/>
            <w:rPrChange w:id="503" w:author="Anna Majcher" w:date="2021-05-03T22:24:00Z">
              <w:rPr>
                <w:rFonts w:cs="Arial"/>
              </w:rPr>
            </w:rPrChange>
          </w:rPr>
          <w:t xml:space="preserve"> wykonanie powyżej 10 000,00 m2 – 10 pkt.</w:t>
        </w:r>
      </w:ins>
    </w:p>
    <w:p w14:paraId="49C602D0" w14:textId="77777777" w:rsidR="001A73B9" w:rsidRDefault="001A73B9" w:rsidP="001A73B9">
      <w:pPr>
        <w:autoSpaceDE w:val="0"/>
        <w:autoSpaceDN w:val="0"/>
        <w:adjustRightInd w:val="0"/>
        <w:spacing w:after="141" w:line="240" w:lineRule="auto"/>
        <w:rPr>
          <w:ins w:id="504" w:author="Anna Majcher" w:date="2021-05-03T22:17:00Z"/>
          <w:rFonts w:cs="Arial"/>
        </w:rPr>
      </w:pPr>
    </w:p>
    <w:p w14:paraId="79AE0126" w14:textId="26FA8109" w:rsidR="001A73B9" w:rsidRPr="001A73B9" w:rsidRDefault="001A73B9">
      <w:pPr>
        <w:pStyle w:val="Default"/>
        <w:jc w:val="both"/>
        <w:rPr>
          <w:ins w:id="505" w:author="Anna Majcher" w:date="2021-05-03T22:19:00Z"/>
          <w:rFonts w:asciiTheme="minorHAnsi" w:hAnsiTheme="minorHAnsi" w:cs="Arial"/>
          <w:color w:val="auto"/>
          <w:sz w:val="22"/>
          <w:szCs w:val="22"/>
        </w:rPr>
        <w:pPrChange w:id="506" w:author="Anna Majcher" w:date="2021-05-03T22:19:00Z">
          <w:pPr>
            <w:pStyle w:val="Default"/>
          </w:pPr>
        </w:pPrChange>
      </w:pPr>
      <w:ins w:id="507" w:author="Anna Majcher" w:date="2021-05-03T22:17:00Z">
        <w:r>
          <w:rPr>
            <w:rFonts w:cs="Arial"/>
          </w:rPr>
          <w:t>2</w:t>
        </w:r>
        <w:r w:rsidRPr="001A73B9">
          <w:rPr>
            <w:rFonts w:asciiTheme="minorHAnsi" w:hAnsiTheme="minorHAnsi" w:cs="Arial"/>
            <w:color w:val="auto"/>
            <w:sz w:val="22"/>
            <w:szCs w:val="22"/>
            <w:rPrChange w:id="508" w:author="Anna Majcher" w:date="2021-05-03T22:19:00Z">
              <w:rPr>
                <w:rFonts w:cs="Arial"/>
              </w:rPr>
            </w:rPrChange>
          </w:rPr>
          <w:t>.</w:t>
        </w:r>
      </w:ins>
      <w:ins w:id="509" w:author="Anna Majcher" w:date="2021-05-03T22:19:00Z">
        <w:r w:rsidRPr="001A73B9">
          <w:rPr>
            <w:rFonts w:asciiTheme="minorHAnsi" w:hAnsiTheme="minorHAnsi" w:cs="Arial"/>
            <w:color w:val="auto"/>
            <w:sz w:val="22"/>
            <w:szCs w:val="22"/>
          </w:rPr>
          <w:t xml:space="preserve"> dysponują osobami zdolnymi do wykonania zamówienia, tj.: </w:t>
        </w:r>
      </w:ins>
    </w:p>
    <w:p w14:paraId="236EFEF9" w14:textId="7C9E3936" w:rsidR="001A73B9" w:rsidRPr="001A73B9" w:rsidRDefault="001A73B9">
      <w:pPr>
        <w:autoSpaceDE w:val="0"/>
        <w:autoSpaceDN w:val="0"/>
        <w:adjustRightInd w:val="0"/>
        <w:spacing w:after="0" w:line="240" w:lineRule="auto"/>
        <w:jc w:val="both"/>
        <w:rPr>
          <w:ins w:id="510" w:author="Anna Majcher" w:date="2021-05-03T22:19:00Z"/>
          <w:rFonts w:cs="Arial"/>
          <w:b/>
          <w:rPrChange w:id="511" w:author="Anna Majcher" w:date="2021-05-03T22:21:00Z">
            <w:rPr>
              <w:ins w:id="512" w:author="Anna Majcher" w:date="2021-05-03T22:19:00Z"/>
              <w:rFonts w:cs="Arial"/>
            </w:rPr>
          </w:rPrChange>
        </w:rPr>
        <w:pPrChange w:id="513" w:author="Anna Majcher" w:date="2021-05-03T22:19:00Z">
          <w:pPr>
            <w:autoSpaceDE w:val="0"/>
            <w:autoSpaceDN w:val="0"/>
            <w:adjustRightInd w:val="0"/>
            <w:spacing w:after="0" w:line="240" w:lineRule="auto"/>
          </w:pPr>
        </w:pPrChange>
      </w:pPr>
      <w:ins w:id="514" w:author="Anna Majcher" w:date="2021-05-03T22:19:00Z">
        <w:r w:rsidRPr="001A73B9">
          <w:rPr>
            <w:rFonts w:cs="Arial"/>
          </w:rPr>
          <w:t>a) osobą przewidzianą do pełnienia funkcji Koordynatora posiadającego uprawnienia budowlane bez ograniczeń do projektowania i/lub kierowania robotami budowlanymi wraz z ważnym zaświadczeniem o przynależności do właściwej izby samorządu zawodowego oraz posiadającą, co najmniej 5 -letnie doświadczenie zawodowe w pełnieniu funkcji Kierownika Projektu lub/i Koordynatora Zespołu Inwestycyjnego lub/i Inżyniera Kontraktu, w tym przynajmniej przy budowie</w:t>
        </w:r>
      </w:ins>
      <w:ins w:id="515" w:author="Anna Majcher" w:date="2021-05-03T22:21:00Z">
        <w:r>
          <w:rPr>
            <w:rFonts w:cs="Arial"/>
          </w:rPr>
          <w:t>/</w:t>
        </w:r>
      </w:ins>
      <w:ins w:id="516" w:author="Anna Majcher" w:date="2021-05-03T22:19:00Z">
        <w:r w:rsidRPr="001A73B9">
          <w:rPr>
            <w:rFonts w:cs="Arial"/>
            <w:b/>
            <w:rPrChange w:id="517" w:author="Anna Majcher" w:date="2021-05-03T22:21:00Z">
              <w:rPr>
                <w:rFonts w:cs="Arial"/>
              </w:rPr>
            </w:rPrChange>
          </w:rPr>
          <w:t xml:space="preserve"> </w:t>
        </w:r>
      </w:ins>
      <w:ins w:id="518" w:author="Anna Majcher" w:date="2021-05-03T22:21:00Z">
        <w:r w:rsidRPr="001A73B9">
          <w:rPr>
            <w:rFonts w:cs="Arial"/>
            <w:b/>
            <w:rPrChange w:id="519" w:author="Anna Majcher" w:date="2021-05-03T22:21:00Z">
              <w:rPr>
                <w:rFonts w:cs="Arial"/>
              </w:rPr>
            </w:rPrChange>
          </w:rPr>
          <w:t>wykonani</w:t>
        </w:r>
        <w:r>
          <w:rPr>
            <w:rFonts w:cs="Arial"/>
            <w:b/>
          </w:rPr>
          <w:t>u</w:t>
        </w:r>
        <w:r w:rsidRPr="001A73B9">
          <w:rPr>
            <w:rFonts w:cs="Arial"/>
            <w:b/>
            <w:rPrChange w:id="520" w:author="Anna Majcher" w:date="2021-05-03T22:21:00Z">
              <w:rPr>
                <w:rFonts w:cs="Arial"/>
              </w:rPr>
            </w:rPrChange>
          </w:rPr>
          <w:t xml:space="preserve"> placu/płyty powyżej 5000,00 m2 a mniejszej niż 10 000,00 m2   - 5 </w:t>
        </w:r>
      </w:ins>
      <w:ins w:id="521" w:author="Anna Majcher" w:date="2021-05-03T22:24:00Z">
        <w:r w:rsidR="0027667C">
          <w:rPr>
            <w:rFonts w:cs="Arial"/>
            <w:b/>
          </w:rPr>
          <w:t xml:space="preserve"> do 10 </w:t>
        </w:r>
      </w:ins>
      <w:ins w:id="522" w:author="Anna Majcher" w:date="2021-05-03T22:21:00Z">
        <w:r w:rsidRPr="001A73B9">
          <w:rPr>
            <w:rFonts w:cs="Arial"/>
            <w:b/>
            <w:rPrChange w:id="523" w:author="Anna Majcher" w:date="2021-05-03T22:21:00Z">
              <w:rPr>
                <w:rFonts w:cs="Arial"/>
              </w:rPr>
            </w:rPrChange>
          </w:rPr>
          <w:t>pkt.</w:t>
        </w:r>
      </w:ins>
    </w:p>
    <w:p w14:paraId="7D8B171B" w14:textId="5D05B7C3" w:rsidR="0027667C" w:rsidRPr="00AC6C49" w:rsidRDefault="001A73B9" w:rsidP="0027667C">
      <w:pPr>
        <w:autoSpaceDE w:val="0"/>
        <w:autoSpaceDN w:val="0"/>
        <w:adjustRightInd w:val="0"/>
        <w:spacing w:after="0" w:line="240" w:lineRule="auto"/>
        <w:jc w:val="both"/>
        <w:rPr>
          <w:ins w:id="524" w:author="Anna Majcher" w:date="2021-05-03T22:23:00Z"/>
          <w:rFonts w:cs="Arial"/>
          <w:b/>
        </w:rPr>
      </w:pPr>
      <w:ins w:id="525" w:author="Anna Majcher" w:date="2021-05-03T22:19:00Z">
        <w:r w:rsidRPr="001A73B9">
          <w:rPr>
            <w:rFonts w:cs="Arial"/>
          </w:rPr>
          <w:t xml:space="preserve">b) minimum jedną osobą przewidzianą do pełnienia funkcji Inspektora Nadzoru Inwestorskiego posiadającą uprawnienia budowlane bez ograniczeń do kierowania robotami budowlanymi w specjalności konstrukcyjno-budowlanej, wraz z ważnym zaświadczeniem o przynależności do właściwej izby samorządu zawodowego oraz posiadającą, co najmniej 3 -letnie doświadczenie zawodowe w nadzorowaniu robót budowlanych w swojej specjalności, </w:t>
        </w:r>
        <w:r w:rsidR="0027667C">
          <w:rPr>
            <w:rFonts w:cs="Arial"/>
          </w:rPr>
          <w:t>w tym przynajmniej przy budowie</w:t>
        </w:r>
      </w:ins>
      <w:ins w:id="526" w:author="Anna Majcher" w:date="2021-05-03T22:23:00Z">
        <w:r w:rsidR="0027667C">
          <w:rPr>
            <w:rFonts w:cs="Arial"/>
          </w:rPr>
          <w:t>/</w:t>
        </w:r>
        <w:r w:rsidR="0027667C" w:rsidRPr="00AC6C49">
          <w:rPr>
            <w:rFonts w:cs="Arial"/>
            <w:b/>
          </w:rPr>
          <w:t>wykonani</w:t>
        </w:r>
        <w:r w:rsidR="0027667C">
          <w:rPr>
            <w:rFonts w:cs="Arial"/>
            <w:b/>
          </w:rPr>
          <w:t>u</w:t>
        </w:r>
        <w:r w:rsidR="0027667C" w:rsidRPr="00AC6C49">
          <w:rPr>
            <w:rFonts w:cs="Arial"/>
            <w:b/>
          </w:rPr>
          <w:t xml:space="preserve"> placu/płyty powyżej 5000,00 m2 a mniejszej niż 10 000,00 m2   - 5 </w:t>
        </w:r>
      </w:ins>
      <w:ins w:id="527" w:author="Anna Majcher" w:date="2021-05-03T22:24:00Z">
        <w:r w:rsidR="0027667C">
          <w:rPr>
            <w:rFonts w:cs="Arial"/>
            <w:b/>
          </w:rPr>
          <w:t xml:space="preserve"> do 10 </w:t>
        </w:r>
      </w:ins>
      <w:ins w:id="528" w:author="Anna Majcher" w:date="2021-05-03T22:23:00Z">
        <w:r w:rsidR="0027667C" w:rsidRPr="00AC6C49">
          <w:rPr>
            <w:rFonts w:cs="Arial"/>
            <w:b/>
          </w:rPr>
          <w:t>pkt.</w:t>
        </w:r>
      </w:ins>
    </w:p>
    <w:p w14:paraId="33C02AB7" w14:textId="40443725" w:rsidR="001A73B9" w:rsidRPr="0027667C" w:rsidRDefault="001A73B9">
      <w:pPr>
        <w:autoSpaceDE w:val="0"/>
        <w:autoSpaceDN w:val="0"/>
        <w:adjustRightInd w:val="0"/>
        <w:spacing w:after="21" w:line="240" w:lineRule="auto"/>
        <w:jc w:val="both"/>
        <w:rPr>
          <w:ins w:id="529" w:author="Anna Majcher" w:date="2021-05-03T22:19:00Z"/>
          <w:rFonts w:cs="Arial"/>
          <w:b/>
          <w:rPrChange w:id="530" w:author="Anna Majcher" w:date="2021-05-03T22:25:00Z">
            <w:rPr>
              <w:ins w:id="531" w:author="Anna Majcher" w:date="2021-05-03T22:19:00Z"/>
              <w:rFonts w:cs="Arial"/>
            </w:rPr>
          </w:rPrChange>
        </w:rPr>
        <w:pPrChange w:id="532" w:author="Anna Majcher" w:date="2021-05-03T22:19:00Z">
          <w:pPr>
            <w:autoSpaceDE w:val="0"/>
            <w:autoSpaceDN w:val="0"/>
            <w:adjustRightInd w:val="0"/>
            <w:spacing w:after="21" w:line="240" w:lineRule="auto"/>
          </w:pPr>
        </w:pPrChange>
      </w:pPr>
      <w:ins w:id="533" w:author="Anna Majcher" w:date="2021-05-03T22:19:00Z">
        <w:r w:rsidRPr="001A73B9">
          <w:rPr>
            <w:rFonts w:cs="Arial"/>
          </w:rPr>
          <w:t>c) minimum jedną osobą przewidzianą do pełnienia funkcji Inspektora Nadzoru Inwestorskiego posiadającą uprawnienia budowlane bez ograniczeń do kierowania robotami budowlanymi w specjalności instalacyjn</w:t>
        </w:r>
        <w:r w:rsidR="0027667C">
          <w:rPr>
            <w:rFonts w:cs="Arial"/>
          </w:rPr>
          <w:t>ej w zakresie sieci, instalacji</w:t>
        </w:r>
        <w:r w:rsidRPr="001A73B9">
          <w:rPr>
            <w:rFonts w:cs="Arial"/>
          </w:rPr>
          <w:t>, wodociągowych i kanalizacyjnych, wraz z ważnym zaświadczeniem o przynależności do właściwej izby samorządu zawodowego oraz posiadającą, co najmniej 3 -letnie doświadczenie zawodowe w nadzorowaniu robót bud</w:t>
        </w:r>
        <w:r w:rsidR="0027667C">
          <w:rPr>
            <w:rFonts w:cs="Arial"/>
          </w:rPr>
          <w:t>owlanych w swojej specjalności</w:t>
        </w:r>
      </w:ins>
      <w:ins w:id="534" w:author="Anna Majcher" w:date="2021-05-03T22:25:00Z">
        <w:r w:rsidR="0027667C">
          <w:rPr>
            <w:rFonts w:cs="Arial"/>
          </w:rPr>
          <w:t xml:space="preserve"> - </w:t>
        </w:r>
        <w:r w:rsidR="0027667C" w:rsidRPr="0027667C">
          <w:rPr>
            <w:rFonts w:cs="Arial"/>
            <w:b/>
            <w:rPrChange w:id="535" w:author="Anna Majcher" w:date="2021-05-03T22:25:00Z">
              <w:rPr>
                <w:rFonts w:cs="Arial"/>
              </w:rPr>
            </w:rPrChange>
          </w:rPr>
          <w:t>5 do 10 pkt.</w:t>
        </w:r>
      </w:ins>
    </w:p>
    <w:p w14:paraId="05EBC779" w14:textId="025D6A71" w:rsidR="0027667C" w:rsidRPr="00AC6C49" w:rsidRDefault="001A73B9" w:rsidP="0027667C">
      <w:pPr>
        <w:autoSpaceDE w:val="0"/>
        <w:autoSpaceDN w:val="0"/>
        <w:adjustRightInd w:val="0"/>
        <w:spacing w:after="21" w:line="240" w:lineRule="auto"/>
        <w:jc w:val="both"/>
        <w:rPr>
          <w:ins w:id="536" w:author="Anna Majcher" w:date="2021-05-03T22:26:00Z"/>
          <w:rFonts w:cs="Arial"/>
          <w:b/>
        </w:rPr>
      </w:pPr>
      <w:ins w:id="537" w:author="Anna Majcher" w:date="2021-05-03T22:19:00Z">
        <w:r w:rsidRPr="001A73B9">
          <w:rPr>
            <w:rFonts w:cs="Arial"/>
          </w:rPr>
          <w:t>d) minimum jedną osobą przewidzianą do pełnienia funkcji Inspektora Nadzoru Inwestorskiego posiadającą uprawnienia budowlane bez ograniczeń do kierowania robotami budowlanymi w specjalności instalacyjnej w zakresie sieci, instalacji i urządzeń elektrycznych i elektroenergetycznych, wraz z ważnym zaświadczeniem o przynależności do właściwej izby samorządu zawodowego oraz posiadającą, co najmniej 3-letnie doświadczenie zawodowe w nadzorowaniu robót bu</w:t>
        </w:r>
        <w:r w:rsidR="0027667C">
          <w:rPr>
            <w:rFonts w:cs="Arial"/>
          </w:rPr>
          <w:t>dowlanych w swojej specjalności</w:t>
        </w:r>
        <w:r w:rsidRPr="001A73B9">
          <w:rPr>
            <w:rFonts w:cs="Arial"/>
          </w:rPr>
          <w:t xml:space="preserve"> </w:t>
        </w:r>
      </w:ins>
      <w:ins w:id="538" w:author="Anna Majcher" w:date="2021-05-03T22:26:00Z">
        <w:r w:rsidR="0027667C" w:rsidRPr="00AC6C49">
          <w:rPr>
            <w:rFonts w:cs="Arial"/>
            <w:b/>
          </w:rPr>
          <w:t>5 do 10 pkt.</w:t>
        </w:r>
      </w:ins>
    </w:p>
    <w:p w14:paraId="6E337523" w14:textId="3581694C" w:rsidR="001A73B9" w:rsidRPr="001A73B9" w:rsidRDefault="001A73B9">
      <w:pPr>
        <w:autoSpaceDE w:val="0"/>
        <w:autoSpaceDN w:val="0"/>
        <w:adjustRightInd w:val="0"/>
        <w:spacing w:after="21" w:line="240" w:lineRule="auto"/>
        <w:jc w:val="both"/>
        <w:rPr>
          <w:ins w:id="539" w:author="Anna Majcher" w:date="2021-05-03T22:19:00Z"/>
          <w:rFonts w:cs="Arial"/>
        </w:rPr>
        <w:pPrChange w:id="540" w:author="Anna Majcher" w:date="2021-05-03T22:19:00Z">
          <w:pPr>
            <w:autoSpaceDE w:val="0"/>
            <w:autoSpaceDN w:val="0"/>
            <w:adjustRightInd w:val="0"/>
            <w:spacing w:after="21" w:line="240" w:lineRule="auto"/>
          </w:pPr>
        </w:pPrChange>
      </w:pPr>
    </w:p>
    <w:p w14:paraId="70B33B65" w14:textId="62A589CB" w:rsidR="001A73B9" w:rsidRPr="001A73B9" w:rsidRDefault="001A73B9">
      <w:pPr>
        <w:autoSpaceDE w:val="0"/>
        <w:autoSpaceDN w:val="0"/>
        <w:adjustRightInd w:val="0"/>
        <w:spacing w:after="21" w:line="240" w:lineRule="auto"/>
        <w:jc w:val="both"/>
        <w:rPr>
          <w:ins w:id="541" w:author="Anna Majcher" w:date="2021-05-03T22:19:00Z"/>
          <w:rFonts w:cs="Arial"/>
        </w:rPr>
        <w:pPrChange w:id="542" w:author="Anna Majcher" w:date="2021-05-03T22:22:00Z">
          <w:pPr>
            <w:autoSpaceDE w:val="0"/>
            <w:autoSpaceDN w:val="0"/>
            <w:adjustRightInd w:val="0"/>
            <w:spacing w:after="0" w:line="240" w:lineRule="auto"/>
          </w:pPr>
        </w:pPrChange>
      </w:pPr>
    </w:p>
    <w:p w14:paraId="4C66B271" w14:textId="1AD87178" w:rsidR="001A73B9" w:rsidRPr="001A73B9" w:rsidRDefault="001A73B9" w:rsidP="001A73B9">
      <w:pPr>
        <w:autoSpaceDE w:val="0"/>
        <w:autoSpaceDN w:val="0"/>
        <w:adjustRightInd w:val="0"/>
        <w:spacing w:after="141" w:line="240" w:lineRule="auto"/>
        <w:rPr>
          <w:ins w:id="543" w:author="Anna Majcher" w:date="2021-05-03T22:12:00Z"/>
          <w:rFonts w:cs="Arial"/>
        </w:rPr>
      </w:pPr>
    </w:p>
    <w:p w14:paraId="6EFD3D1E" w14:textId="77777777" w:rsidR="001A73B9" w:rsidRDefault="001A73B9" w:rsidP="00605C0F">
      <w:pPr>
        <w:spacing w:after="0"/>
        <w:jc w:val="both"/>
        <w:rPr>
          <w:ins w:id="544" w:author="Anna Majcher" w:date="2021-05-03T22:12:00Z"/>
          <w:rFonts w:cs="Arial"/>
        </w:rPr>
      </w:pPr>
    </w:p>
    <w:p w14:paraId="041EA961" w14:textId="77777777" w:rsidR="001A73B9" w:rsidRDefault="001A73B9" w:rsidP="00605C0F">
      <w:pPr>
        <w:spacing w:after="0"/>
        <w:jc w:val="both"/>
        <w:rPr>
          <w:ins w:id="545" w:author="Anna Majcher" w:date="2021-05-03T22:12:00Z"/>
          <w:rFonts w:cs="Arial"/>
        </w:rPr>
      </w:pPr>
    </w:p>
    <w:p w14:paraId="6F12EE7C" w14:textId="77777777" w:rsidR="00605C0F" w:rsidRDefault="00605C0F" w:rsidP="00605C0F">
      <w:pPr>
        <w:spacing w:after="0"/>
        <w:jc w:val="both"/>
        <w:rPr>
          <w:ins w:id="546" w:author="Anna Majcher" w:date="2021-04-25T22:42:00Z"/>
          <w:rFonts w:cs="Arial"/>
        </w:rPr>
      </w:pPr>
    </w:p>
    <w:p w14:paraId="1A0A5594" w14:textId="02EFEF8F" w:rsidR="00605C0F" w:rsidRDefault="00605C0F" w:rsidP="00605C0F">
      <w:pPr>
        <w:spacing w:after="0"/>
        <w:jc w:val="both"/>
        <w:rPr>
          <w:ins w:id="547" w:author="Anna Majcher" w:date="2021-04-25T22:42:00Z"/>
          <w:rFonts w:cs="Arial"/>
        </w:rPr>
      </w:pPr>
      <w:ins w:id="548" w:author="Anna Majcher" w:date="2021-04-25T22:42:00Z">
        <w:r>
          <w:rPr>
            <w:rFonts w:cs="Arial"/>
          </w:rPr>
          <w:t xml:space="preserve">Maksymalna liczba punktów w tym kryterium wynosi </w:t>
        </w:r>
      </w:ins>
      <w:ins w:id="549" w:author="Anna Majcher" w:date="2021-05-03T22:17:00Z">
        <w:r w:rsidR="001A73B9">
          <w:rPr>
            <w:rFonts w:cs="Arial"/>
          </w:rPr>
          <w:t>40</w:t>
        </w:r>
      </w:ins>
      <w:ins w:id="550" w:author="Anna Majcher" w:date="2021-04-25T22:42:00Z">
        <w:r w:rsidR="00F15209">
          <w:rPr>
            <w:rFonts w:cs="Arial"/>
          </w:rPr>
          <w:t xml:space="preserve"> pkt.</w:t>
        </w:r>
      </w:ins>
      <w:ins w:id="551" w:author="Anna Majcher" w:date="2021-04-26T22:49:00Z">
        <w:r w:rsidR="0068303A">
          <w:rPr>
            <w:rFonts w:cs="Arial"/>
          </w:rPr>
          <w:t xml:space="preserve"> </w:t>
        </w:r>
      </w:ins>
    </w:p>
    <w:p w14:paraId="68F55F15" w14:textId="77777777" w:rsidR="00605C0F" w:rsidRDefault="00605C0F" w:rsidP="00B0244A">
      <w:pPr>
        <w:shd w:val="clear" w:color="auto" w:fill="FFFFFF"/>
        <w:spacing w:after="0" w:line="240" w:lineRule="auto"/>
        <w:rPr>
          <w:ins w:id="552" w:author="Anna Majcher" w:date="2021-04-25T22:42:00Z"/>
          <w:rFonts w:cs="Arial"/>
          <w:b/>
        </w:rPr>
      </w:pPr>
    </w:p>
    <w:p w14:paraId="284DA097" w14:textId="77777777" w:rsidR="00605C0F" w:rsidRDefault="00605C0F" w:rsidP="00B0244A">
      <w:pPr>
        <w:shd w:val="clear" w:color="auto" w:fill="FFFFFF"/>
        <w:spacing w:after="0" w:line="240" w:lineRule="auto"/>
        <w:rPr>
          <w:ins w:id="553" w:author="Anna Majcher" w:date="2021-04-25T22:42:00Z"/>
          <w:rFonts w:cs="Arial"/>
          <w:b/>
        </w:rPr>
      </w:pPr>
    </w:p>
    <w:p w14:paraId="45169347" w14:textId="77777777" w:rsidR="00605C0F" w:rsidRDefault="00605C0F" w:rsidP="00B0244A">
      <w:pPr>
        <w:shd w:val="clear" w:color="auto" w:fill="FFFFFF"/>
        <w:spacing w:after="0" w:line="240" w:lineRule="auto"/>
        <w:rPr>
          <w:ins w:id="554" w:author="Anna Majcher" w:date="2021-04-25T22:42:00Z"/>
          <w:rFonts w:cs="Arial"/>
          <w:b/>
        </w:rPr>
      </w:pPr>
    </w:p>
    <w:p w14:paraId="03161EC8" w14:textId="32CA0EA1" w:rsidR="005B4646" w:rsidRPr="00B30160" w:rsidRDefault="005B4646" w:rsidP="00B0244A">
      <w:pPr>
        <w:shd w:val="clear" w:color="auto" w:fill="FFFFFF"/>
        <w:spacing w:after="0" w:line="240" w:lineRule="auto"/>
        <w:rPr>
          <w:rFonts w:cs="Arial"/>
          <w:b/>
        </w:rPr>
      </w:pPr>
      <w:r w:rsidRPr="00B30160">
        <w:rPr>
          <w:rFonts w:cs="Arial"/>
          <w:b/>
        </w:rPr>
        <w:t>Oferta może uzyskać łącznie maksymalnie 100 punktów.</w:t>
      </w:r>
    </w:p>
    <w:p w14:paraId="77F951F5" w14:textId="49384074" w:rsidR="005B4646" w:rsidRP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w</w:t>
      </w:r>
      <w:r w:rsidRPr="005B4646">
        <w:rPr>
          <w:rFonts w:cs="Arial"/>
        </w:rPr>
        <w:t xml:space="preserve"> celu obliczenia liczby punktów Zamawiający będzie</w:t>
      </w:r>
      <w:r>
        <w:rPr>
          <w:rFonts w:cs="Arial"/>
        </w:rPr>
        <w:t xml:space="preserve"> bazował na powyższych zasadach</w:t>
      </w:r>
      <w:ins w:id="555" w:author="Mateusz Latosiński" w:date="2021-04-23T09:20:00Z">
        <w:r w:rsidR="00D34A68">
          <w:rPr>
            <w:rFonts w:cs="Arial"/>
          </w:rPr>
          <w:t>.</w:t>
        </w:r>
      </w:ins>
    </w:p>
    <w:p w14:paraId="0C9FFC40" w14:textId="0E0D8DD1" w:rsidR="005B4646" w:rsidRDefault="005B4646" w:rsidP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rPr>
          <w:rFonts w:cs="Arial"/>
        </w:rPr>
      </w:pPr>
      <w:r>
        <w:rPr>
          <w:rFonts w:cs="Arial"/>
        </w:rPr>
        <w:t>o</w:t>
      </w:r>
      <w:r w:rsidRPr="005B4646">
        <w:rPr>
          <w:rFonts w:cs="Arial"/>
        </w:rPr>
        <w:t xml:space="preserve"> wyborze najkorzystniejszej oferty zadecyduje najwyższa liczba punktów spośród ofert niepodlegających odrzuceniu</w:t>
      </w:r>
      <w:ins w:id="556" w:author="Mateusz Latosiński" w:date="2021-04-23T09:20:00Z">
        <w:r w:rsidR="00D34A68">
          <w:rPr>
            <w:rFonts w:cs="Arial"/>
          </w:rPr>
          <w:t>.</w:t>
        </w:r>
      </w:ins>
    </w:p>
    <w:p w14:paraId="1855076A" w14:textId="3E8117E5" w:rsidR="005B4646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jeżeli dwie lub więcej ofert otrzyma taką samą liczbę punktów, Zamawiający przeprowadzi z Oferentami negocjacje </w:t>
      </w:r>
      <w:del w:id="557" w:author="Anna Majcher" w:date="2021-04-28T12:42:00Z">
        <w:r w:rsidDel="00074565">
          <w:rPr>
            <w:rFonts w:cs="Arial"/>
          </w:rPr>
          <w:delText xml:space="preserve">cenowe </w:delText>
        </w:r>
      </w:del>
      <w:r>
        <w:rPr>
          <w:rFonts w:cs="Arial"/>
        </w:rPr>
        <w:t>i wybierze ofertę, która po negocjacjach uzyskała największą liczbę punktów.</w:t>
      </w:r>
    </w:p>
    <w:p w14:paraId="3CC15EB7" w14:textId="4AD976F1" w:rsidR="005B4646" w:rsidRPr="007A7A33" w:rsidDel="00074565" w:rsidRDefault="005B4646" w:rsidP="00130BF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del w:id="558" w:author="Anna Majcher" w:date="2021-04-28T12:43:00Z"/>
          <w:rFonts w:cs="Arial"/>
          <w:highlight w:val="yellow"/>
          <w:rPrChange w:id="559" w:author="Anna Majcher" w:date="2021-04-27T23:29:00Z">
            <w:rPr>
              <w:del w:id="560" w:author="Anna Majcher" w:date="2021-04-28T12:43:00Z"/>
              <w:rFonts w:cs="Arial"/>
            </w:rPr>
          </w:rPrChange>
        </w:rPr>
      </w:pPr>
      <w:del w:id="561" w:author="Anna Majcher" w:date="2021-04-28T12:43:00Z">
        <w:r w:rsidRPr="007A7A33" w:rsidDel="00074565">
          <w:rPr>
            <w:rFonts w:cs="Arial"/>
            <w:highlight w:val="yellow"/>
            <w:rPrChange w:id="562" w:author="Anna Majcher" w:date="2021-04-27T23:29:00Z">
              <w:rPr>
                <w:rFonts w:cs="Arial"/>
              </w:rPr>
            </w:rPrChange>
          </w:rPr>
          <w:delText xml:space="preserve">Zamawiający zastrzega sobie możliwość negocjowania ceny </w:delText>
        </w:r>
        <w:r w:rsidR="00130BF6" w:rsidRPr="007A7A33" w:rsidDel="00074565">
          <w:rPr>
            <w:rFonts w:cs="Arial"/>
            <w:highlight w:val="yellow"/>
            <w:rPrChange w:id="563" w:author="Anna Majcher" w:date="2021-04-27T23:29:00Z">
              <w:rPr>
                <w:rFonts w:cs="Arial"/>
              </w:rPr>
            </w:rPrChange>
          </w:rPr>
          <w:delText>z Oferentem, który złoży najkorzystniejszą ofertę w przypadku  gdy wartość oferty przewyższa kwotę środków przeznaczonych na zamówienie.</w:delText>
        </w:r>
      </w:del>
    </w:p>
    <w:p w14:paraId="2E05333E" w14:textId="13B4D41E" w:rsidR="005B4646" w:rsidRPr="0081729B" w:rsidDel="00074565" w:rsidRDefault="005B4646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del w:id="564" w:author="Anna Majcher" w:date="2021-04-28T12:43:00Z"/>
          <w:rFonts w:cs="Arial"/>
        </w:rPr>
        <w:pPrChange w:id="565" w:author="Mateusz Latosiński" w:date="2021-04-23T09:22:00Z">
          <w:pPr>
            <w:shd w:val="clear" w:color="auto" w:fill="FFFFFF"/>
            <w:spacing w:after="0" w:line="240" w:lineRule="auto"/>
          </w:pPr>
        </w:pPrChange>
      </w:pPr>
    </w:p>
    <w:p w14:paraId="58562025" w14:textId="1B3A5133" w:rsidR="005B4646" w:rsidDel="00074565" w:rsidRDefault="005B4646">
      <w:pPr>
        <w:pStyle w:val="Akapitzlist"/>
        <w:rPr>
          <w:del w:id="566" w:author="Anna Majcher" w:date="2021-04-28T12:43:00Z"/>
        </w:rPr>
        <w:pPrChange w:id="567" w:author="Mateusz Latosiński" w:date="2021-04-23T09:22:00Z">
          <w:pPr>
            <w:shd w:val="clear" w:color="auto" w:fill="FFFFFF"/>
            <w:spacing w:after="0" w:line="240" w:lineRule="auto"/>
          </w:pPr>
        </w:pPrChange>
      </w:pPr>
    </w:p>
    <w:p w14:paraId="1D023085" w14:textId="58C6331B" w:rsidR="005B4646" w:rsidDel="00074565" w:rsidRDefault="00B0244A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del w:id="568" w:author="Anna Majcher" w:date="2021-04-28T12:43:00Z"/>
        </w:rPr>
        <w:pPrChange w:id="569" w:author="Mateusz Latosiński" w:date="2021-04-23T09:22:00Z">
          <w:pPr>
            <w:shd w:val="clear" w:color="auto" w:fill="FFFFFF"/>
            <w:spacing w:after="0" w:line="240" w:lineRule="auto"/>
          </w:pPr>
        </w:pPrChange>
      </w:pPr>
      <w:del w:id="570" w:author="Anna Majcher" w:date="2021-04-28T12:43:00Z">
        <w:r w:rsidRPr="00B0244A" w:rsidDel="00074565">
          <w:delText> </w:delText>
        </w:r>
      </w:del>
    </w:p>
    <w:p w14:paraId="2B02B9EC" w14:textId="77777777" w:rsidR="00E44973" w:rsidRDefault="00E44973" w:rsidP="0029553B">
      <w:pPr>
        <w:shd w:val="clear" w:color="auto" w:fill="FFFFFF"/>
        <w:jc w:val="both"/>
        <w:rPr>
          <w:rFonts w:cs="Arial"/>
          <w:color w:val="000000"/>
        </w:rPr>
      </w:pPr>
    </w:p>
    <w:p w14:paraId="66F5A771" w14:textId="3FF5C878" w:rsidR="00161F5C" w:rsidRDefault="00CD2209" w:rsidP="00CD2209">
      <w:pPr>
        <w:pStyle w:val="Akapitzlist"/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</w:pPr>
      <w:r w:rsidRPr="00D34A68">
        <w:rPr>
          <w:rFonts w:cs="Arial"/>
        </w:rPr>
        <w:t>w</w:t>
      </w:r>
      <w:r w:rsidR="008B414D" w:rsidRPr="00D34A68">
        <w:rPr>
          <w:rFonts w:cs="Arial"/>
        </w:rPr>
        <w:t xml:space="preserve"> uzasadnionych przypadkach Zamawiający może przed upływem terminu składania ofert zmienić treść Wymagań ofertowych.</w:t>
      </w:r>
      <w:r w:rsidR="00035FA0" w:rsidRPr="00035FA0">
        <w:rPr>
          <w:rFonts w:cs="Arial"/>
        </w:rPr>
        <w:t xml:space="preserve"> </w:t>
      </w:r>
      <w:r w:rsidR="008B414D" w:rsidRPr="00035FA0">
        <w:rPr>
          <w:rFonts w:cs="Arial"/>
        </w:rPr>
        <w:t>Dokonaną zmianę treści Wymagań ofertowych udostępnia</w:t>
      </w:r>
      <w:r w:rsidR="00161F5C">
        <w:rPr>
          <w:rFonts w:cs="Arial"/>
        </w:rPr>
        <w:t xml:space="preserve"> na swojej stronie internetowej </w:t>
      </w:r>
      <w:hyperlink r:id="rId14" w:history="1">
        <w:r w:rsidR="00161F5C" w:rsidRPr="00457984">
          <w:rPr>
            <w:rStyle w:val="Hipercze"/>
            <w:rFonts w:cs="Arial"/>
          </w:rPr>
          <w:t>www.tpsm.pl</w:t>
        </w:r>
      </w:hyperlink>
    </w:p>
    <w:p w14:paraId="0E0DC42D" w14:textId="79258AAA" w:rsidR="008B414D" w:rsidRPr="00161F5C" w:rsidRDefault="00035FA0" w:rsidP="00CD2209">
      <w:pPr>
        <w:spacing w:after="0"/>
        <w:ind w:left="360"/>
        <w:jc w:val="both"/>
        <w:rPr>
          <w:rFonts w:cs="Arial"/>
        </w:rPr>
      </w:pPr>
      <w:r w:rsidRPr="00161F5C">
        <w:rPr>
          <w:rFonts w:cs="Arial"/>
        </w:rPr>
        <w:t xml:space="preserve"> </w:t>
      </w:r>
      <w:r w:rsidR="008B414D" w:rsidRPr="00161F5C">
        <w:rPr>
          <w:rFonts w:cs="Arial"/>
        </w:rPr>
        <w:t>W przypadku dokonania zmiany Wymagań ofertowych Zamawiający informuje o tym Oferentów, którzy złożyli już ofertę. W przypadku gdy zmiany treści Wymagań ofertowych są istotne dla sporządzenia oferty lub wymagają od Oferentów dodatkowego czasu na zapoznanie się ze zmianą i przygotowanie ofert, Zamawiający przedłuża termin składania ofert o czas niezbędny na zapoznanie się ze zmianą i przygotowanie lub zmianę oferty informując o tym na swojej stronie internetowej, a także informując Oferentów, którzy już złożyli ofertę.</w:t>
      </w:r>
    </w:p>
    <w:p w14:paraId="1743EBC7" w14:textId="59A2EC5A" w:rsidR="00C84872" w:rsidRPr="00AF03AB" w:rsidDel="00D34A68" w:rsidRDefault="00D34A68">
      <w:pPr>
        <w:numPr>
          <w:ilvl w:val="0"/>
          <w:numId w:val="25"/>
        </w:numPr>
        <w:spacing w:after="0"/>
        <w:ind w:left="426" w:hanging="426"/>
        <w:jc w:val="both"/>
        <w:rPr>
          <w:del w:id="571" w:author="Mateusz Latosiński" w:date="2021-04-23T09:25:00Z"/>
          <w:rFonts w:cs="Arial"/>
        </w:rPr>
      </w:pPr>
      <w:ins w:id="572" w:author="Mateusz Latosiński" w:date="2021-04-23T09:23:00Z">
        <w:r w:rsidRPr="00D34A68">
          <w:rPr>
            <w:rFonts w:cs="Arial"/>
          </w:rPr>
          <w:t xml:space="preserve">Do </w:t>
        </w:r>
      </w:ins>
      <w:del w:id="573" w:author="Mateusz Latosiński" w:date="2021-04-23T09:23:00Z">
        <w:r w:rsidR="00C84872" w:rsidRPr="00D34A68" w:rsidDel="00D34A68">
          <w:rPr>
            <w:rFonts w:cs="Arial"/>
          </w:rPr>
          <w:delText xml:space="preserve">informację, że do </w:delText>
        </w:r>
      </w:del>
      <w:r w:rsidR="00C84872" w:rsidRPr="00D34A68">
        <w:rPr>
          <w:rFonts w:cs="Arial"/>
        </w:rPr>
        <w:t>zawarcia umowy dojdzie w terminie wyznaczonym przez Zamawiającego w piśmie informującym o wyniku Postępowania przetargowego</w:t>
      </w:r>
      <w:ins w:id="574" w:author="Mateusz Latosiński" w:date="2021-04-23T09:26:00Z">
        <w:r>
          <w:rPr>
            <w:rFonts w:cs="Arial"/>
          </w:rPr>
          <w:t>.</w:t>
        </w:r>
      </w:ins>
      <w:del w:id="575" w:author="Mateusz Latosiński" w:date="2021-04-23T09:26:00Z">
        <w:r w:rsidR="00C84872" w:rsidRPr="00D34A68" w:rsidDel="00D34A68">
          <w:rPr>
            <w:rFonts w:cs="Arial"/>
          </w:rPr>
          <w:delText xml:space="preserve"> (</w:delText>
        </w:r>
      </w:del>
      <w:del w:id="576" w:author="Mateusz Latosiński" w:date="2021-04-23T09:25:00Z">
        <w:r w:rsidR="00C84872" w:rsidRPr="00AF03AB" w:rsidDel="00D34A68">
          <w:rPr>
            <w:rFonts w:cs="Arial"/>
          </w:rPr>
          <w:delText xml:space="preserve">lub po uzgodnieniu wszystkich jej postanowień - gdy Wymagania ofertowe nie zawierają wzoru umowy), </w:delText>
        </w:r>
      </w:del>
    </w:p>
    <w:p w14:paraId="6BF7AA0F" w14:textId="77777777" w:rsidR="00C84872" w:rsidRPr="00D34A68" w:rsidDel="00D34A68" w:rsidRDefault="00C84872">
      <w:pPr>
        <w:numPr>
          <w:ilvl w:val="0"/>
          <w:numId w:val="25"/>
        </w:numPr>
        <w:spacing w:after="0"/>
        <w:ind w:left="426" w:hanging="426"/>
        <w:jc w:val="both"/>
        <w:rPr>
          <w:del w:id="577" w:author="Mateusz Latosiński" w:date="2021-04-23T09:27:00Z"/>
          <w:rFonts w:cs="Arial"/>
        </w:rPr>
        <w:pPrChange w:id="578" w:author="Mateusz Latosiński" w:date="2021-04-23T09:25:00Z">
          <w:pPr>
            <w:pStyle w:val="Akapitzlist"/>
            <w:spacing w:after="0"/>
            <w:jc w:val="both"/>
          </w:pPr>
        </w:pPrChange>
      </w:pPr>
    </w:p>
    <w:p w14:paraId="7EAB1D65" w14:textId="77777777" w:rsidR="0029553B" w:rsidRPr="0081729B" w:rsidRDefault="0029553B">
      <w:pPr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  <w:pPrChange w:id="579" w:author="Mateusz Latosiński" w:date="2021-04-23T09:27:00Z">
          <w:pPr>
            <w:pStyle w:val="Akapitzlist"/>
            <w:tabs>
              <w:tab w:val="left" w:pos="426"/>
            </w:tabs>
            <w:spacing w:after="0"/>
            <w:ind w:left="360"/>
            <w:jc w:val="both"/>
          </w:pPr>
        </w:pPrChange>
      </w:pPr>
    </w:p>
    <w:p w14:paraId="4226E042" w14:textId="0DD5CF2A" w:rsidR="00161F5C" w:rsidRDefault="00161F5C" w:rsidP="00CD2209">
      <w:pPr>
        <w:numPr>
          <w:ilvl w:val="0"/>
          <w:numId w:val="25"/>
        </w:numPr>
        <w:spacing w:after="0"/>
        <w:ind w:left="426" w:hanging="426"/>
        <w:jc w:val="both"/>
        <w:rPr>
          <w:rFonts w:cs="Arial"/>
        </w:rPr>
      </w:pPr>
      <w:r w:rsidRPr="00462C8D">
        <w:rPr>
          <w:rFonts w:cs="Arial"/>
        </w:rPr>
        <w:t xml:space="preserve">Zamawiającemu przysługuje prawo unieważnienia </w:t>
      </w:r>
      <w:r>
        <w:rPr>
          <w:rFonts w:cs="Arial"/>
        </w:rPr>
        <w:t>Postępowania przetargowego</w:t>
      </w:r>
      <w:r w:rsidRPr="00462C8D">
        <w:rPr>
          <w:rFonts w:cs="Arial"/>
        </w:rPr>
        <w:t xml:space="preserve"> </w:t>
      </w:r>
      <w:r>
        <w:rPr>
          <w:rFonts w:cs="Arial"/>
        </w:rPr>
        <w:t xml:space="preserve">w każdym czasie </w:t>
      </w:r>
      <w:r w:rsidRPr="00462C8D">
        <w:rPr>
          <w:rFonts w:cs="Arial"/>
        </w:rPr>
        <w:t>bez podania przyczyn</w:t>
      </w:r>
      <w:r>
        <w:rPr>
          <w:rFonts w:cs="Arial"/>
        </w:rPr>
        <w:t>y</w:t>
      </w:r>
      <w:r w:rsidR="00E3224D">
        <w:rPr>
          <w:rFonts w:cs="Arial"/>
        </w:rPr>
        <w:t>.</w:t>
      </w:r>
    </w:p>
    <w:p w14:paraId="687625D5" w14:textId="367F74D9" w:rsidR="00161F5C" w:rsidRDefault="00161F5C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wymaga przeprowadzenia wizji lokalnej przez Oferenta lub sprawdzenia przez Oferenta dokumentów niezb</w:t>
      </w:r>
      <w:r w:rsidR="00E3224D">
        <w:rPr>
          <w:rFonts w:cs="Arial"/>
        </w:rPr>
        <w:t>ędnych do realizacji Zamówienia.</w:t>
      </w:r>
    </w:p>
    <w:p w14:paraId="283FE6A1" w14:textId="5DCC0661" w:rsidR="00E3224D" w:rsidRDefault="00E3224D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 xml:space="preserve">Zamawiający przewiduje możliwość zmiany warunków </w:t>
      </w:r>
      <w:ins w:id="580" w:author="Mateusz Latosiński" w:date="2021-04-23T09:30:00Z">
        <w:r w:rsidR="00E22449">
          <w:rPr>
            <w:rFonts w:cs="Arial"/>
          </w:rPr>
          <w:t>wskazanych w projekcie</w:t>
        </w:r>
      </w:ins>
      <w:del w:id="581" w:author="Mateusz Latosiński" w:date="2021-04-23T09:30:00Z">
        <w:r w:rsidDel="00E22449">
          <w:rPr>
            <w:rFonts w:cs="Arial"/>
          </w:rPr>
          <w:delText>treści</w:delText>
        </w:r>
      </w:del>
      <w:r>
        <w:rPr>
          <w:rFonts w:cs="Arial"/>
        </w:rPr>
        <w:t xml:space="preserve"> umowy.</w:t>
      </w:r>
    </w:p>
    <w:p w14:paraId="2F27207F" w14:textId="77777777" w:rsidR="00FE291B" w:rsidRPr="00FE291B" w:rsidRDefault="00E72804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r>
        <w:rPr>
          <w:rFonts w:cs="Arial"/>
        </w:rPr>
        <w:t>Zamawiający nie dopuszcza składania ofert częściowych</w:t>
      </w:r>
      <w:r w:rsidRPr="00462C8D">
        <w:rPr>
          <w:rFonts w:cs="Arial"/>
          <w:color w:val="000000"/>
        </w:rPr>
        <w:t xml:space="preserve">, </w:t>
      </w:r>
      <w:r w:rsidR="00FE291B">
        <w:rPr>
          <w:rFonts w:cs="Arial"/>
          <w:color w:val="000000"/>
        </w:rPr>
        <w:t>wariantowych lub równoważnych.</w:t>
      </w:r>
    </w:p>
    <w:p w14:paraId="3D92E706" w14:textId="6185F500" w:rsidR="00E72804" w:rsidRDefault="003104D5" w:rsidP="00161F5C">
      <w:pPr>
        <w:numPr>
          <w:ilvl w:val="0"/>
          <w:numId w:val="25"/>
        </w:numPr>
        <w:tabs>
          <w:tab w:val="num" w:pos="362"/>
        </w:tabs>
        <w:spacing w:after="0"/>
        <w:ind w:left="362" w:hanging="362"/>
        <w:jc w:val="both"/>
        <w:rPr>
          <w:rFonts w:cs="Arial"/>
        </w:rPr>
      </w:pPr>
      <w:commentRangeStart w:id="582"/>
      <w:r w:rsidRPr="003104D5">
        <w:rPr>
          <w:rFonts w:cs="Arial"/>
        </w:rPr>
        <w:t xml:space="preserve">Zamawiający nie publikuje złożonych </w:t>
      </w:r>
      <w:r>
        <w:rPr>
          <w:rFonts w:cs="Arial"/>
        </w:rPr>
        <w:t>ofert.</w:t>
      </w:r>
      <w:commentRangeEnd w:id="582"/>
      <w:r w:rsidR="00E22449">
        <w:rPr>
          <w:rStyle w:val="Odwoaniedokomentarza"/>
          <w:rFonts w:eastAsia="Times New Roman" w:cs="Times New Roman"/>
          <w:lang w:val="en-US"/>
        </w:rPr>
        <w:commentReference w:id="582"/>
      </w:r>
    </w:p>
    <w:p w14:paraId="77B019D5" w14:textId="77777777" w:rsidR="003179B6" w:rsidRDefault="003179B6" w:rsidP="003179B6">
      <w:pPr>
        <w:spacing w:after="0"/>
        <w:ind w:left="362"/>
        <w:jc w:val="both"/>
        <w:rPr>
          <w:rFonts w:cs="Arial"/>
        </w:rPr>
      </w:pPr>
    </w:p>
    <w:p w14:paraId="52B271D0" w14:textId="77777777" w:rsidR="00E3224D" w:rsidRDefault="00E3224D" w:rsidP="008E4480">
      <w:pPr>
        <w:spacing w:after="0"/>
        <w:ind w:left="362"/>
        <w:jc w:val="both"/>
        <w:rPr>
          <w:rFonts w:cs="Arial"/>
        </w:rPr>
      </w:pPr>
    </w:p>
    <w:p w14:paraId="43D6B298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088870F" w14:textId="77777777" w:rsidR="00A675CE" w:rsidRDefault="00A675CE" w:rsidP="0029553B">
      <w:pPr>
        <w:tabs>
          <w:tab w:val="left" w:pos="426"/>
        </w:tabs>
        <w:spacing w:after="0"/>
        <w:jc w:val="both"/>
        <w:rPr>
          <w:rFonts w:cs="Arial"/>
        </w:rPr>
      </w:pPr>
    </w:p>
    <w:p w14:paraId="044E543A" w14:textId="77777777" w:rsidR="00EE2226" w:rsidRDefault="00EE2226" w:rsidP="0029553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14:paraId="7E7F327F" w14:textId="77777777" w:rsidR="00E57378" w:rsidRPr="007569B4" w:rsidRDefault="00E57378" w:rsidP="0029553B">
      <w:pPr>
        <w:pStyle w:val="Default"/>
        <w:ind w:left="7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0C13C9A" w14:textId="77777777" w:rsidR="00AA0A85" w:rsidRDefault="00AA0A85" w:rsidP="0029553B">
      <w:pPr>
        <w:pStyle w:val="Akapitzlist"/>
        <w:jc w:val="both"/>
      </w:pPr>
    </w:p>
    <w:p w14:paraId="3DB3DCC3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</w:p>
    <w:p w14:paraId="38290858" w14:textId="77777777" w:rsidR="00B01DC5" w:rsidRDefault="00B01DC5" w:rsidP="004201B5">
      <w:pPr>
        <w:pStyle w:val="Akapitzlist"/>
        <w:spacing w:after="160" w:line="259" w:lineRule="auto"/>
        <w:ind w:left="0"/>
        <w:jc w:val="both"/>
        <w:rPr>
          <w:b/>
        </w:rPr>
      </w:pPr>
      <w:commentRangeStart w:id="583"/>
    </w:p>
    <w:p w14:paraId="403ED38F" w14:textId="77777777" w:rsidR="00AA0A85" w:rsidRDefault="00AA0A85" w:rsidP="004201B5">
      <w:pPr>
        <w:pStyle w:val="Akapitzlist"/>
        <w:spacing w:after="160" w:line="259" w:lineRule="auto"/>
        <w:ind w:left="0"/>
        <w:jc w:val="both"/>
        <w:rPr>
          <w:b/>
        </w:rPr>
      </w:pPr>
      <w:r w:rsidRPr="004D3D7E">
        <w:rPr>
          <w:b/>
        </w:rPr>
        <w:t xml:space="preserve">Wykaz załączników </w:t>
      </w:r>
      <w:r w:rsidR="00B00C93">
        <w:rPr>
          <w:b/>
        </w:rPr>
        <w:t>do postępowania:</w:t>
      </w:r>
      <w:commentRangeEnd w:id="583"/>
      <w:r w:rsidR="005951D6">
        <w:rPr>
          <w:rStyle w:val="Odwoaniedokomentarza"/>
          <w:rFonts w:eastAsia="Times New Roman" w:cs="Times New Roman"/>
          <w:lang w:val="en-US"/>
        </w:rPr>
        <w:commentReference w:id="583"/>
      </w:r>
    </w:p>
    <w:p w14:paraId="4546F947" w14:textId="465DA98E" w:rsidR="00786073" w:rsidRDefault="00786073" w:rsidP="004201B5">
      <w:pPr>
        <w:pStyle w:val="Akapitzlist"/>
        <w:spacing w:after="160" w:line="259" w:lineRule="auto"/>
        <w:ind w:left="0"/>
        <w:jc w:val="both"/>
      </w:pPr>
      <w:r>
        <w:t>Załącznik nr 1 – oświadczenie Wykonawcy</w:t>
      </w:r>
    </w:p>
    <w:p w14:paraId="4ED5FAF3" w14:textId="0A9A100F" w:rsidR="00786073" w:rsidRDefault="00786073" w:rsidP="004201B5">
      <w:pPr>
        <w:pStyle w:val="Akapitzlist"/>
        <w:spacing w:after="160" w:line="259" w:lineRule="auto"/>
        <w:ind w:left="0"/>
        <w:jc w:val="both"/>
        <w:rPr>
          <w:ins w:id="584" w:author="Anna Majcher" w:date="2021-05-03T21:47:00Z"/>
          <w:rFonts w:cs="Arial"/>
          <w:b/>
          <w:color w:val="000000" w:themeColor="text1"/>
        </w:rPr>
      </w:pPr>
      <w:r>
        <w:t>Załącznik nr 2 -</w:t>
      </w:r>
      <w:r w:rsidRPr="00786073">
        <w:rPr>
          <w:rFonts w:cstheme="minorHAnsi"/>
          <w:b/>
        </w:rPr>
        <w:t xml:space="preserve"> </w:t>
      </w:r>
      <w:r w:rsidR="00565087" w:rsidRPr="006944D0">
        <w:rPr>
          <w:rFonts w:cs="Arial"/>
          <w:color w:val="000000" w:themeColor="text1"/>
          <w:rPrChange w:id="585" w:author="Anna Majcher" w:date="2021-04-28T12:43:00Z">
            <w:rPr>
              <w:rFonts w:cs="Arial"/>
              <w:b/>
              <w:color w:val="000000" w:themeColor="text1"/>
            </w:rPr>
          </w:rPrChange>
        </w:rPr>
        <w:t>wymagania ofertowe i warunki udziału w postępowaniu</w:t>
      </w:r>
      <w:r w:rsidR="00565087">
        <w:rPr>
          <w:rFonts w:cs="Arial"/>
          <w:b/>
          <w:color w:val="000000" w:themeColor="text1"/>
        </w:rPr>
        <w:t xml:space="preserve"> </w:t>
      </w:r>
    </w:p>
    <w:p w14:paraId="4402C932" w14:textId="781BA7A0" w:rsidR="00BA73B2" w:rsidRPr="00056C44" w:rsidRDefault="00BA73B2" w:rsidP="004201B5">
      <w:pPr>
        <w:pStyle w:val="Akapitzlist"/>
        <w:spacing w:after="160" w:line="259" w:lineRule="auto"/>
        <w:ind w:left="0"/>
        <w:jc w:val="both"/>
        <w:rPr>
          <w:rFonts w:cstheme="minorHAnsi"/>
        </w:rPr>
      </w:pPr>
      <w:ins w:id="586" w:author="Anna Majcher" w:date="2021-05-03T21:47:00Z">
        <w:r w:rsidRPr="00BA73B2">
          <w:rPr>
            <w:rFonts w:cs="Arial"/>
            <w:color w:val="000000" w:themeColor="text1"/>
            <w:rPrChange w:id="587" w:author="Anna Majcher" w:date="2021-05-03T21:49:00Z">
              <w:rPr>
                <w:rFonts w:cs="Arial"/>
                <w:b/>
                <w:color w:val="000000" w:themeColor="text1"/>
              </w:rPr>
            </w:rPrChange>
          </w:rPr>
          <w:t xml:space="preserve">Załącznik nr 3 </w:t>
        </w:r>
      </w:ins>
      <w:ins w:id="588" w:author="Anna Majcher" w:date="2021-05-03T21:49:00Z">
        <w:r>
          <w:rPr>
            <w:rFonts w:cs="Arial"/>
            <w:color w:val="000000" w:themeColor="text1"/>
          </w:rPr>
          <w:t>–</w:t>
        </w:r>
      </w:ins>
      <w:ins w:id="589" w:author="Anna Majcher" w:date="2021-05-03T21:47:00Z">
        <w:r w:rsidRPr="00BA73B2">
          <w:rPr>
            <w:rFonts w:cs="Arial"/>
            <w:color w:val="000000" w:themeColor="text1"/>
            <w:rPrChange w:id="590" w:author="Anna Majcher" w:date="2021-05-03T21:49:00Z">
              <w:rPr>
                <w:rFonts w:cs="Arial"/>
                <w:b/>
                <w:color w:val="000000" w:themeColor="text1"/>
              </w:rPr>
            </w:rPrChange>
          </w:rPr>
          <w:t xml:space="preserve"> </w:t>
        </w:r>
      </w:ins>
      <w:ins w:id="591" w:author="Anna Majcher" w:date="2021-05-03T21:49:00Z">
        <w:r>
          <w:rPr>
            <w:rFonts w:cs="Arial"/>
            <w:color w:val="000000" w:themeColor="text1"/>
          </w:rPr>
          <w:t xml:space="preserve">podstawowy zakres zamówienia </w:t>
        </w:r>
      </w:ins>
    </w:p>
    <w:p w14:paraId="4975394A" w14:textId="27F7083B" w:rsidR="008255BE" w:rsidDel="00A30D9A" w:rsidRDefault="008255BE" w:rsidP="004201B5">
      <w:pPr>
        <w:pStyle w:val="Akapitzlist"/>
        <w:spacing w:after="160" w:line="259" w:lineRule="auto"/>
        <w:ind w:left="0"/>
        <w:jc w:val="both"/>
        <w:rPr>
          <w:del w:id="592" w:author="Anna Majcher" w:date="2021-05-03T21:34:00Z"/>
          <w:rFonts w:cstheme="minorHAnsi"/>
        </w:rPr>
      </w:pPr>
      <w:del w:id="593" w:author="Anna Majcher" w:date="2021-05-03T21:34:00Z">
        <w:r w:rsidDel="00A30D9A">
          <w:rPr>
            <w:rFonts w:cstheme="minorHAnsi"/>
          </w:rPr>
          <w:delText xml:space="preserve">Załącznik nr 3 – </w:delText>
        </w:r>
        <w:r w:rsidR="00565087" w:rsidDel="00A30D9A">
          <w:rPr>
            <w:rFonts w:cstheme="minorHAnsi"/>
          </w:rPr>
          <w:delText xml:space="preserve">szczegółowy zakres zamówienia (przedmiar prac) </w:delText>
        </w:r>
      </w:del>
    </w:p>
    <w:p w14:paraId="0209142C" w14:textId="2D585563" w:rsidR="00786073" w:rsidRDefault="00786073" w:rsidP="004201B5">
      <w:pPr>
        <w:pStyle w:val="Akapitzlist"/>
        <w:spacing w:after="160" w:line="259" w:lineRule="auto"/>
        <w:ind w:left="0"/>
        <w:jc w:val="both"/>
      </w:pPr>
      <w:r w:rsidRPr="00594C3A">
        <w:t xml:space="preserve">Załącznik nr </w:t>
      </w:r>
      <w:r w:rsidR="008255BE">
        <w:t>4</w:t>
      </w:r>
      <w:r w:rsidRPr="00594C3A">
        <w:t xml:space="preserve"> – formularz ofertowy</w:t>
      </w:r>
      <w:r>
        <w:t xml:space="preserve"> (wzór)</w:t>
      </w:r>
      <w:r w:rsidR="00B01DC5">
        <w:t>, potwierdzenie odbycia wizji (wzór)</w:t>
      </w:r>
    </w:p>
    <w:p w14:paraId="315791EF" w14:textId="5D4A9574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B740D">
        <w:t>5</w:t>
      </w:r>
      <w:r>
        <w:t xml:space="preserve"> – wymagania BHP Zamawiającego</w:t>
      </w:r>
    </w:p>
    <w:p w14:paraId="07864F47" w14:textId="6CEFF5CF" w:rsidR="009A4A95" w:rsidRDefault="009A4A95" w:rsidP="004201B5">
      <w:pPr>
        <w:pStyle w:val="Akapitzlist"/>
        <w:spacing w:after="160" w:line="259" w:lineRule="auto"/>
        <w:ind w:left="0"/>
        <w:jc w:val="both"/>
      </w:pPr>
      <w:r>
        <w:t xml:space="preserve">Załącznik nr </w:t>
      </w:r>
      <w:r w:rsidR="00AB740D">
        <w:t>6</w:t>
      </w:r>
      <w:r>
        <w:t xml:space="preserve"> – regulamin obiektu Zamawiającego</w:t>
      </w:r>
    </w:p>
    <w:p w14:paraId="6219975E" w14:textId="25996126" w:rsidR="00D159E5" w:rsidDel="00D34A68" w:rsidRDefault="00D159E5" w:rsidP="004201B5">
      <w:pPr>
        <w:pStyle w:val="Akapitzlist"/>
        <w:spacing w:after="160" w:line="259" w:lineRule="auto"/>
        <w:ind w:left="0"/>
        <w:jc w:val="both"/>
        <w:rPr>
          <w:del w:id="594" w:author="Mateusz Latosiński" w:date="2021-04-23T09:28:00Z"/>
        </w:rPr>
      </w:pPr>
      <w:r>
        <w:t xml:space="preserve">Załącznik nr 7 – umowa </w:t>
      </w:r>
      <w:r w:rsidR="00E913FE">
        <w:t xml:space="preserve">na </w:t>
      </w:r>
      <w:del w:id="595" w:author="Anna Majcher" w:date="2021-05-03T21:34:00Z">
        <w:r w:rsidR="00E913FE" w:rsidDel="00A30D9A">
          <w:delText>wykonanie prac budowlanych</w:delText>
        </w:r>
      </w:del>
      <w:ins w:id="596" w:author="Anna Majcher" w:date="2021-05-03T21:34:00Z">
        <w:r w:rsidR="00A30D9A">
          <w:t>pełnienie funkcji Inwestora Zastępczego</w:t>
        </w:r>
      </w:ins>
      <w:r w:rsidR="00E913FE">
        <w:t xml:space="preserve"> </w:t>
      </w:r>
      <w:r w:rsidR="00816406">
        <w:t>(</w:t>
      </w:r>
      <w:r>
        <w:t>wzór</w:t>
      </w:r>
      <w:r w:rsidR="00816406">
        <w:t>)</w:t>
      </w:r>
      <w:r>
        <w:t xml:space="preserve"> </w:t>
      </w:r>
    </w:p>
    <w:p w14:paraId="3BA77ACE" w14:textId="77777777" w:rsidR="00516A99" w:rsidRDefault="00516A99">
      <w:pPr>
        <w:pStyle w:val="Akapitzlist"/>
        <w:spacing w:after="160" w:line="259" w:lineRule="auto"/>
        <w:ind w:left="0"/>
        <w:jc w:val="both"/>
        <w:pPrChange w:id="597" w:author="Mateusz Latosiński" w:date="2021-04-23T09:28:00Z">
          <w:pPr>
            <w:pStyle w:val="Akapitzlist"/>
            <w:spacing w:after="160" w:line="259" w:lineRule="auto"/>
            <w:jc w:val="both"/>
          </w:pPr>
        </w:pPrChange>
      </w:pPr>
    </w:p>
    <w:p w14:paraId="231F050F" w14:textId="3C4A1F51" w:rsidR="00516A99" w:rsidRDefault="00516A99" w:rsidP="004201B5">
      <w:pPr>
        <w:pStyle w:val="Akapitzlist"/>
        <w:spacing w:after="160" w:line="259" w:lineRule="auto"/>
        <w:ind w:left="0"/>
        <w:jc w:val="both"/>
      </w:pPr>
      <w:r>
        <w:t>Załącznik nr 8 –</w:t>
      </w:r>
      <w:r w:rsidR="00542FC6">
        <w:t xml:space="preserve"> Projekty</w:t>
      </w:r>
      <w:r w:rsidR="00A77760">
        <w:t xml:space="preserve"> budowlane</w:t>
      </w:r>
      <w:r w:rsidR="00542FC6">
        <w:t>:</w:t>
      </w:r>
    </w:p>
    <w:p w14:paraId="22ED07FB" w14:textId="77777777" w:rsidR="00542FC6" w:rsidRDefault="00542FC6" w:rsidP="0029553B">
      <w:pPr>
        <w:pStyle w:val="Akapitzlist"/>
        <w:spacing w:after="160" w:line="259" w:lineRule="auto"/>
        <w:jc w:val="both"/>
      </w:pPr>
    </w:p>
    <w:p w14:paraId="1958DFA3" w14:textId="77777777" w:rsidR="00542FC6" w:rsidRPr="00296594" w:rsidRDefault="00542FC6" w:rsidP="00542FC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96594">
        <w:rPr>
          <w:rFonts w:asciiTheme="minorHAnsi" w:hAnsiTheme="minorHAnsi" w:cstheme="minorBidi"/>
          <w:color w:val="auto"/>
          <w:sz w:val="22"/>
          <w:szCs w:val="22"/>
        </w:rPr>
        <w:t xml:space="preserve">Przebudowa placu składowego wraz infrastrukturą towarzyszącą” – 2 etap wykonanie </w:t>
      </w:r>
      <w:r w:rsidRPr="00FA31F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placu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46 997</w:t>
      </w:r>
      <w:r w:rsidRPr="00FA31F3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 xml:space="preserve"> </w:t>
      </w:r>
      <w:r w:rsidRPr="00FA1761">
        <w:rPr>
          <w:rFonts w:asciiTheme="minorHAnsi" w:hAnsiTheme="minorHAnsi" w:cstheme="minorBidi"/>
          <w:color w:val="000000" w:themeColor="text1"/>
          <w:sz w:val="22"/>
          <w:szCs w:val="22"/>
        </w:rPr>
        <w:t>m2</w:t>
      </w:r>
      <w:r w:rsidRPr="00FA31F3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zgodnie z decyzją Starostwa Będzińskiego nr 476/2019 z dnia 13.05.2019r wraz z wykonaniem </w:t>
      </w:r>
      <w:r w:rsidRPr="00296594">
        <w:rPr>
          <w:rFonts w:asciiTheme="minorHAnsi" w:hAnsiTheme="minorHAnsi" w:cstheme="minorBidi"/>
          <w:color w:val="auto"/>
          <w:sz w:val="22"/>
          <w:szCs w:val="22"/>
        </w:rPr>
        <w:t>odwodnienia placu, uzupełnieniem instalacji hydrantowej i oświetlenia oraz utwardzeniem nawierzchni (działki: nr 213/23;213/25;213/28; 213/29; 213/45; 213/56; 213/36)”</w:t>
      </w:r>
    </w:p>
    <w:p w14:paraId="0188244B" w14:textId="77777777" w:rsidR="00542FC6" w:rsidRDefault="00542FC6" w:rsidP="00542FC6">
      <w:pPr>
        <w:autoSpaceDE w:val="0"/>
        <w:autoSpaceDN w:val="0"/>
        <w:adjustRightInd w:val="0"/>
        <w:spacing w:after="0" w:line="240" w:lineRule="auto"/>
        <w:jc w:val="both"/>
      </w:pPr>
    </w:p>
    <w:p w14:paraId="5EE50DF0" w14:textId="77777777" w:rsidR="00542FC6" w:rsidRDefault="00542FC6" w:rsidP="00542FC6">
      <w:pPr>
        <w:autoSpaceDE w:val="0"/>
        <w:autoSpaceDN w:val="0"/>
        <w:adjustRightInd w:val="0"/>
        <w:spacing w:after="0" w:line="240" w:lineRule="auto"/>
        <w:jc w:val="both"/>
      </w:pPr>
    </w:p>
    <w:p w14:paraId="14548EFA" w14:textId="77777777" w:rsidR="00542FC6" w:rsidRDefault="00542FC6" w:rsidP="00542FC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uzupełnionego o projekt  zamienny </w:t>
      </w:r>
      <w:proofErr w:type="spellStart"/>
      <w:r>
        <w:t>jn</w:t>
      </w:r>
      <w:proofErr w:type="spellEnd"/>
      <w:r>
        <w:t>:</w:t>
      </w:r>
    </w:p>
    <w:p w14:paraId="0AFDC326" w14:textId="77777777" w:rsidR="00542FC6" w:rsidRPr="00D22679" w:rsidRDefault="00542FC6" w:rsidP="00542FC6">
      <w:pPr>
        <w:autoSpaceDE w:val="0"/>
        <w:autoSpaceDN w:val="0"/>
        <w:adjustRightInd w:val="0"/>
        <w:spacing w:after="0" w:line="240" w:lineRule="auto"/>
        <w:jc w:val="both"/>
      </w:pPr>
    </w:p>
    <w:p w14:paraId="4434305E" w14:textId="77777777" w:rsidR="00542FC6" w:rsidRPr="00296594" w:rsidRDefault="00542FC6" w:rsidP="00542FC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 w:rsidRPr="00296594">
        <w:rPr>
          <w:rFonts w:asciiTheme="minorHAnsi" w:hAnsiTheme="minorHAnsi" w:cstheme="minorBidi"/>
          <w:color w:val="auto"/>
          <w:sz w:val="22"/>
          <w:szCs w:val="22"/>
        </w:rPr>
        <w:t xml:space="preserve"> „Projekt zamienny konstrukcji nawierzchni betonowej placu składowego na plac o parametrach płyty kontenerowej (04.2021r.) -  działki: nr 213/23;213/25;213/28; 213/29; 213/45; 213/56; 213/36”</w:t>
      </w:r>
    </w:p>
    <w:p w14:paraId="21305C65" w14:textId="77777777" w:rsidR="00542FC6" w:rsidRPr="00296594" w:rsidRDefault="00542FC6" w:rsidP="00542FC6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</w:p>
    <w:p w14:paraId="575544CA" w14:textId="77777777" w:rsidR="00542FC6" w:rsidRDefault="00542FC6" w:rsidP="00542FC6">
      <w:pPr>
        <w:autoSpaceDE w:val="0"/>
        <w:autoSpaceDN w:val="0"/>
        <w:adjustRightInd w:val="0"/>
        <w:spacing w:after="0" w:line="240" w:lineRule="auto"/>
        <w:jc w:val="both"/>
      </w:pPr>
      <w:r w:rsidRPr="00296594">
        <w:t>„Przebudowa placu składowego wraz z infrastrukturą towarzyszącą (PROJEKT OŚWIETLENIA PLACU (04.2-21r.)”</w:t>
      </w:r>
    </w:p>
    <w:p w14:paraId="1F54BC8A" w14:textId="77777777" w:rsidR="00816406" w:rsidRDefault="00816406" w:rsidP="00542FC6">
      <w:pPr>
        <w:autoSpaceDE w:val="0"/>
        <w:autoSpaceDN w:val="0"/>
        <w:adjustRightInd w:val="0"/>
        <w:spacing w:after="0" w:line="240" w:lineRule="auto"/>
        <w:jc w:val="both"/>
      </w:pPr>
    </w:p>
    <w:p w14:paraId="10D1C3CA" w14:textId="5A50E510" w:rsidR="00816406" w:rsidRPr="00296594" w:rsidRDefault="00816406" w:rsidP="00542FC6">
      <w:pPr>
        <w:autoSpaceDE w:val="0"/>
        <w:autoSpaceDN w:val="0"/>
        <w:adjustRightInd w:val="0"/>
        <w:spacing w:after="0" w:line="240" w:lineRule="auto"/>
        <w:jc w:val="both"/>
      </w:pPr>
      <w:r>
        <w:t>Specyfikacja</w:t>
      </w:r>
    </w:p>
    <w:p w14:paraId="7A57E77F" w14:textId="77777777" w:rsidR="00542FC6" w:rsidRDefault="00542FC6" w:rsidP="0029553B">
      <w:pPr>
        <w:pStyle w:val="Akapitzlist"/>
        <w:spacing w:after="160" w:line="259" w:lineRule="auto"/>
        <w:jc w:val="both"/>
      </w:pPr>
    </w:p>
    <w:p w14:paraId="70EE6A4D" w14:textId="7FD30703" w:rsidR="00AB740D" w:rsidRDefault="00AB740D" w:rsidP="0029553B">
      <w:pPr>
        <w:pStyle w:val="Akapitzlist"/>
        <w:spacing w:after="160" w:line="259" w:lineRule="auto"/>
        <w:jc w:val="both"/>
      </w:pPr>
    </w:p>
    <w:p w14:paraId="469C0BEB" w14:textId="6A2EF3F7" w:rsidR="00E57378" w:rsidRPr="007569B4" w:rsidRDefault="00542FC6" w:rsidP="004201B5">
      <w:pPr>
        <w:pStyle w:val="Default"/>
        <w:ind w:left="-142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Załącznik nr 9 </w:t>
      </w:r>
      <w:r w:rsidR="00A65A67">
        <w:rPr>
          <w:rFonts w:asciiTheme="minorHAnsi" w:hAnsiTheme="minorHAnsi"/>
          <w:color w:val="auto"/>
          <w:sz w:val="22"/>
          <w:szCs w:val="22"/>
        </w:rPr>
        <w:t>–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65A67">
        <w:rPr>
          <w:rFonts w:asciiTheme="minorHAnsi" w:hAnsiTheme="minorHAnsi"/>
          <w:color w:val="auto"/>
          <w:sz w:val="22"/>
          <w:szCs w:val="22"/>
        </w:rPr>
        <w:t xml:space="preserve">Opinia Geotechniczna z badań podłoża gruntowego pod planowaną przebudowę nawierzchni placu składowego wraz z infrastrukturą towarzyszącą </w:t>
      </w:r>
      <w:r w:rsidR="00262C58">
        <w:rPr>
          <w:rFonts w:asciiTheme="minorHAnsi" w:hAnsiTheme="minorHAnsi"/>
          <w:color w:val="auto"/>
          <w:sz w:val="22"/>
          <w:szCs w:val="22"/>
        </w:rPr>
        <w:t>(10.2018r.)</w:t>
      </w:r>
    </w:p>
    <w:sectPr w:rsidR="00E57378" w:rsidRPr="007569B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0" w:author="Mateusz Latosiński" w:date="2021-04-23T08:30:00Z" w:initials="ML">
    <w:p w14:paraId="22C97222" w14:textId="799DF6AC" w:rsidR="009045A9" w:rsidRPr="009045A9" w:rsidRDefault="009045A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9045A9">
        <w:rPr>
          <w:lang w:val="pl-PL"/>
        </w:rPr>
        <w:t>Jak rozumiem rzeczona dokumentacja projektowa j</w:t>
      </w:r>
      <w:r>
        <w:rPr>
          <w:lang w:val="pl-PL"/>
        </w:rPr>
        <w:t xml:space="preserve">est kompletna i pozwalająca dokładnie określić zakres zamówienia. </w:t>
      </w:r>
    </w:p>
  </w:comment>
  <w:comment w:id="23" w:author="Mateusz Latosiński" w:date="2021-04-23T08:38:00Z" w:initials="ML">
    <w:p w14:paraId="48EE6506" w14:textId="77777777" w:rsidR="00B33B6C" w:rsidRPr="00D15A07" w:rsidRDefault="00B33B6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15A07">
        <w:rPr>
          <w:lang w:val="pl-PL"/>
        </w:rPr>
        <w:t xml:space="preserve">Proponuję wydłużenie rzeczonego terminu. </w:t>
      </w:r>
    </w:p>
    <w:p w14:paraId="1AD72122" w14:textId="77777777" w:rsidR="00B33B6C" w:rsidRPr="00D15A07" w:rsidRDefault="00B33B6C">
      <w:pPr>
        <w:pStyle w:val="Tekstkomentarza"/>
        <w:rPr>
          <w:lang w:val="pl-PL"/>
        </w:rPr>
      </w:pPr>
    </w:p>
    <w:p w14:paraId="27B14A89" w14:textId="77777777" w:rsidR="00B33B6C" w:rsidRDefault="00B33B6C">
      <w:pPr>
        <w:pStyle w:val="Tekstkomentarza"/>
        <w:rPr>
          <w:lang w:val="pl-PL"/>
        </w:rPr>
      </w:pPr>
      <w:r w:rsidRPr="00B33B6C">
        <w:rPr>
          <w:lang w:val="pl-PL"/>
        </w:rPr>
        <w:t>Zaznaczam, iż termin zakończenia przetargu t</w:t>
      </w:r>
      <w:r>
        <w:rPr>
          <w:lang w:val="pl-PL"/>
        </w:rPr>
        <w:t xml:space="preserve">o zasadniczo termin, w którym powinno dojść przez TPSM do oceny złożonych ofert. </w:t>
      </w:r>
    </w:p>
    <w:p w14:paraId="2D6B95C3" w14:textId="77777777" w:rsidR="00B33B6C" w:rsidRDefault="00B33B6C">
      <w:pPr>
        <w:pStyle w:val="Tekstkomentarza"/>
        <w:rPr>
          <w:lang w:val="pl-PL"/>
        </w:rPr>
      </w:pPr>
    </w:p>
    <w:p w14:paraId="11597877" w14:textId="0A512FEC" w:rsidR="00B33B6C" w:rsidRPr="00B33B6C" w:rsidRDefault="00B33B6C">
      <w:pPr>
        <w:pStyle w:val="Tekstkomentarza"/>
        <w:rPr>
          <w:lang w:val="pl-PL"/>
        </w:rPr>
      </w:pPr>
      <w:r>
        <w:rPr>
          <w:lang w:val="pl-PL"/>
        </w:rPr>
        <w:t>Dlatego uważam, iż jeżeli oferty mają być składane do 14.05.2021 r. to termin przetargu winien być odpowiednio dłuższy, aby umożliwić Państwu ocenę rzeczonych ofert.</w:t>
      </w:r>
    </w:p>
  </w:comment>
  <w:comment w:id="27" w:author="Mateusz Latosiński" w:date="2021-04-23T08:40:00Z" w:initials="ML">
    <w:p w14:paraId="6AA4F61E" w14:textId="13CE1432" w:rsidR="005E0484" w:rsidRPr="005E0484" w:rsidRDefault="005E0484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E0484">
        <w:rPr>
          <w:lang w:val="pl-PL"/>
        </w:rPr>
        <w:t xml:space="preserve">Zaznaczam, iż zgodnie z treścią Regulaminu </w:t>
      </w:r>
      <w:r>
        <w:rPr>
          <w:lang w:val="pl-PL"/>
        </w:rPr>
        <w:t xml:space="preserve"> (§ 13 ust. 2 pkt 17 </w:t>
      </w:r>
      <w:proofErr w:type="spellStart"/>
      <w:r>
        <w:rPr>
          <w:lang w:val="pl-PL"/>
        </w:rPr>
        <w:t>ppkt</w:t>
      </w:r>
      <w:proofErr w:type="spellEnd"/>
      <w:r>
        <w:rPr>
          <w:lang w:val="pl-PL"/>
        </w:rPr>
        <w:t xml:space="preserve"> a – f) niektóre </w:t>
      </w:r>
      <w:r w:rsidRPr="005E0484">
        <w:rPr>
          <w:lang w:val="pl-PL"/>
        </w:rPr>
        <w:t xml:space="preserve">załączniki </w:t>
      </w:r>
      <w:r>
        <w:rPr>
          <w:lang w:val="pl-PL"/>
        </w:rPr>
        <w:t xml:space="preserve">do oferty </w:t>
      </w:r>
      <w:r w:rsidRPr="005E0484">
        <w:rPr>
          <w:lang w:val="pl-PL"/>
        </w:rPr>
        <w:t>mogą zostać przesłane jako skany na adres poczty e – mail (gdybyście Państwo preferowali taką możliwość).</w:t>
      </w:r>
    </w:p>
  </w:comment>
  <w:comment w:id="234" w:author="Mateusz Latosiński" w:date="2021-04-23T11:15:00Z" w:initials="ML">
    <w:p w14:paraId="37FA54B1" w14:textId="2FFB8D2B" w:rsidR="00D15A07" w:rsidRPr="00D15A07" w:rsidRDefault="00D15A07" w:rsidP="00D15A07">
      <w:pPr>
        <w:pStyle w:val="Tekstkomentarza"/>
        <w:rPr>
          <w:rFonts w:ascii="Times New Roman" w:hAnsi="Times New Roman"/>
          <w:lang w:val="pl-PL" w:eastAsia="pl-PL"/>
        </w:rPr>
      </w:pPr>
      <w:r>
        <w:rPr>
          <w:rStyle w:val="Odwoaniedokomentarza"/>
        </w:rPr>
        <w:annotationRef/>
      </w:r>
      <w:r w:rsidRPr="00D15A07">
        <w:rPr>
          <w:rFonts w:ascii="Times New Roman" w:hAnsi="Times New Roman"/>
          <w:sz w:val="16"/>
          <w:szCs w:val="16"/>
          <w:lang w:eastAsia="pl-PL"/>
        </w:rPr>
        <w:annotationRef/>
      </w:r>
    </w:p>
    <w:p w14:paraId="3F1097AF" w14:textId="77777777" w:rsidR="00D15A07" w:rsidRPr="00D15A07" w:rsidRDefault="00D15A07" w:rsidP="00D15A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15A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Warto także zawrzeć dopisek wskazany w § 13 ust. 2 pkt 8 Regulaminu, iż: </w:t>
      </w:r>
      <w:r w:rsidRPr="00D15A0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minimalny okres jej ważności rozpoczyna się w dniu złożenia oferty, a kończy się nie wcześniej niż z dniem rozstrzygnięcia Postępowania przetargowego, a w przypadku Oferenta który wygrał Postępowanie przetargowe, w dniu podpisania umowy.</w:t>
      </w:r>
    </w:p>
    <w:p w14:paraId="25519099" w14:textId="7A97E412" w:rsidR="00D15A07" w:rsidRPr="00D15A07" w:rsidRDefault="00D15A07">
      <w:pPr>
        <w:pStyle w:val="Tekstkomentarza"/>
        <w:rPr>
          <w:lang w:val="pl-PL"/>
        </w:rPr>
      </w:pPr>
    </w:p>
  </w:comment>
  <w:comment w:id="252" w:author="Mateusz Latosiński" w:date="2021-04-23T08:55:00Z" w:initials="ML">
    <w:p w14:paraId="6F70EA2F" w14:textId="31C2B8D1" w:rsidR="00C24BA3" w:rsidRPr="00C24BA3" w:rsidRDefault="00C24BA3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C24BA3">
        <w:rPr>
          <w:lang w:val="pl-PL"/>
        </w:rPr>
        <w:t>Zaznaczam, iż zgodnie z treścią R</w:t>
      </w:r>
      <w:r>
        <w:rPr>
          <w:lang w:val="pl-PL"/>
        </w:rPr>
        <w:t xml:space="preserve">egulaminu wadium może wynieść do 10 % wartości zamówienia. </w:t>
      </w:r>
    </w:p>
  </w:comment>
  <w:comment w:id="286" w:author="Mateusz Latosiński" w:date="2021-04-23T08:59:00Z" w:initials="ML">
    <w:p w14:paraId="51455C22" w14:textId="25CA14BF" w:rsidR="00373232" w:rsidRPr="00373232" w:rsidRDefault="00373232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373232">
        <w:rPr>
          <w:lang w:val="pl-PL"/>
        </w:rPr>
        <w:t>Proponuję wskazanie w jakiej wysokości p</w:t>
      </w:r>
      <w:r>
        <w:rPr>
          <w:lang w:val="pl-PL"/>
        </w:rPr>
        <w:t xml:space="preserve">rocentowej, w odniesieniu do wynagrodzenia za wykonanie umowy, TPSM oczekuje ustanowienie zabezpieczenia należytego wykonania przedmiot umowy.   </w:t>
      </w:r>
    </w:p>
  </w:comment>
  <w:comment w:id="353" w:author="Mateusz Latosiński" w:date="2021-04-23T09:11:00Z" w:initials="ML">
    <w:p w14:paraId="1D276CC8" w14:textId="0622C7BB" w:rsidR="00DE446C" w:rsidRPr="00DE446C" w:rsidRDefault="00DE446C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E446C">
        <w:rPr>
          <w:lang w:val="pl-PL"/>
        </w:rPr>
        <w:t xml:space="preserve">Nie powinno zostać użyte określenie: </w:t>
      </w:r>
      <w:proofErr w:type="spellStart"/>
      <w:r w:rsidRPr="00DE446C">
        <w:rPr>
          <w:lang w:val="pl-PL"/>
        </w:rPr>
        <w:t>T</w:t>
      </w:r>
      <w:r>
        <w:rPr>
          <w:lang w:val="pl-PL"/>
        </w:rPr>
        <w:t>min</w:t>
      </w:r>
      <w:proofErr w:type="spellEnd"/>
      <w:r>
        <w:rPr>
          <w:lang w:val="pl-PL"/>
        </w:rPr>
        <w:t xml:space="preserve"> ? </w:t>
      </w:r>
    </w:p>
  </w:comment>
  <w:comment w:id="409" w:author="Mateusz Latosiński" w:date="2021-04-23T09:19:00Z" w:initials="ML">
    <w:p w14:paraId="43C45439" w14:textId="477D3557" w:rsidR="00873D7E" w:rsidRPr="00873D7E" w:rsidRDefault="00873D7E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DE446C">
        <w:rPr>
          <w:lang w:val="pl-PL"/>
        </w:rPr>
        <w:t xml:space="preserve">Nie powinno zostać użyte określenie: </w:t>
      </w:r>
      <w:proofErr w:type="spellStart"/>
      <w:r>
        <w:rPr>
          <w:lang w:val="pl-PL"/>
        </w:rPr>
        <w:t>Gmax</w:t>
      </w:r>
      <w:proofErr w:type="spellEnd"/>
      <w:r>
        <w:rPr>
          <w:lang w:val="pl-PL"/>
        </w:rPr>
        <w:t xml:space="preserve"> ?</w:t>
      </w:r>
    </w:p>
  </w:comment>
  <w:comment w:id="582" w:author="Mateusz Latosiński" w:date="2021-04-23T09:30:00Z" w:initials="ML">
    <w:p w14:paraId="6AF61672" w14:textId="77777777" w:rsidR="00E22449" w:rsidRDefault="00E22449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>
        <w:rPr>
          <w:lang w:val="pl-PL"/>
        </w:rPr>
        <w:t xml:space="preserve">Zgodnie z treścią Regulaminu ogłoszenie o zamówieniu winno także zawierać </w:t>
      </w:r>
      <w:r w:rsidRPr="00E22449">
        <w:rPr>
          <w:lang w:val="pl-PL"/>
        </w:rPr>
        <w:t>wskazanie czy Zamawiający dopuszcza możliwość korzystania przez Oferenta z usług podwykonawców oraz czy Zamawiający dopuszcza możliwość składania przez Oferentów oferty wspólnej</w:t>
      </w:r>
      <w:r>
        <w:rPr>
          <w:lang w:val="pl-PL"/>
        </w:rPr>
        <w:t>.</w:t>
      </w:r>
    </w:p>
    <w:p w14:paraId="7DD97AD5" w14:textId="77777777" w:rsidR="00E22449" w:rsidRDefault="00E22449">
      <w:pPr>
        <w:pStyle w:val="Tekstkomentarza"/>
        <w:rPr>
          <w:lang w:val="pl-PL"/>
        </w:rPr>
      </w:pPr>
    </w:p>
    <w:p w14:paraId="771D93D9" w14:textId="62C779C4" w:rsidR="00DF1AD8" w:rsidRPr="00E22449" w:rsidRDefault="00E22449">
      <w:pPr>
        <w:pStyle w:val="Tekstkomentarza"/>
        <w:rPr>
          <w:lang w:val="pl-PL"/>
        </w:rPr>
      </w:pPr>
      <w:r>
        <w:rPr>
          <w:lang w:val="pl-PL"/>
        </w:rPr>
        <w:t>Zasadne jest uzupełnienie w tym zakresie</w:t>
      </w:r>
      <w:r w:rsidR="008B1C0D">
        <w:rPr>
          <w:lang w:val="pl-PL"/>
        </w:rPr>
        <w:t>, s</w:t>
      </w:r>
      <w:r w:rsidR="00DF1AD8">
        <w:rPr>
          <w:lang w:val="pl-PL"/>
        </w:rPr>
        <w:t>zczególnie</w:t>
      </w:r>
      <w:r w:rsidR="008B1C0D">
        <w:rPr>
          <w:lang w:val="pl-PL"/>
        </w:rPr>
        <w:t xml:space="preserve"> wobec faktu</w:t>
      </w:r>
      <w:r w:rsidR="00DF1AD8">
        <w:rPr>
          <w:lang w:val="pl-PL"/>
        </w:rPr>
        <w:t xml:space="preserve">, iż w treści WO wskazano, iż Zamawiający dopuszcza możliwość korzystania z usług podwykonawców. </w:t>
      </w:r>
    </w:p>
  </w:comment>
  <w:comment w:id="583" w:author="Mateusz Latosiński" w:date="2021-04-23T12:07:00Z" w:initials="ML">
    <w:p w14:paraId="325581B4" w14:textId="56405CAF" w:rsidR="005951D6" w:rsidRPr="005951D6" w:rsidRDefault="005951D6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5951D6">
        <w:rPr>
          <w:lang w:val="pl-PL"/>
        </w:rPr>
        <w:t>Zakładam, iż załącznikiem do postępowania w</w:t>
      </w:r>
      <w:r>
        <w:rPr>
          <w:lang w:val="pl-PL"/>
        </w:rPr>
        <w:t xml:space="preserve">inien być także regulamin postępowania przetargowego.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C97222" w15:done="0"/>
  <w15:commentEx w15:paraId="11597877" w15:done="0"/>
  <w15:commentEx w15:paraId="6AA4F61E" w15:done="0"/>
  <w15:commentEx w15:paraId="25519099" w15:done="0"/>
  <w15:commentEx w15:paraId="6F70EA2F" w15:done="0"/>
  <w15:commentEx w15:paraId="51455C22" w15:done="0"/>
  <w15:commentEx w15:paraId="1D276CC8" w15:done="0"/>
  <w15:commentEx w15:paraId="43C45439" w15:done="0"/>
  <w15:commentEx w15:paraId="771D93D9" w15:done="0"/>
  <w15:commentEx w15:paraId="325581B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D0433" w16cex:dateUtc="2021-04-23T06:30:00Z"/>
  <w16cex:commentExtensible w16cex:durableId="242D05EC" w16cex:dateUtc="2021-04-23T06:38:00Z"/>
  <w16cex:commentExtensible w16cex:durableId="242D0695" w16cex:dateUtc="2021-04-23T06:40:00Z"/>
  <w16cex:commentExtensible w16cex:durableId="242D2ADC" w16cex:dateUtc="2021-04-23T09:15:00Z"/>
  <w16cex:commentExtensible w16cex:durableId="242D09E4" w16cex:dateUtc="2021-04-23T06:55:00Z"/>
  <w16cex:commentExtensible w16cex:durableId="242D0B0F" w16cex:dateUtc="2021-04-23T06:59:00Z"/>
  <w16cex:commentExtensible w16cex:durableId="242D0DD2" w16cex:dateUtc="2021-04-23T07:11:00Z"/>
  <w16cex:commentExtensible w16cex:durableId="242D0F96" w16cex:dateUtc="2021-04-23T07:19:00Z"/>
  <w16cex:commentExtensible w16cex:durableId="242D1229" w16cex:dateUtc="2021-04-23T07:30:00Z"/>
  <w16cex:commentExtensible w16cex:durableId="242D370A" w16cex:dateUtc="2021-04-2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C97222" w16cid:durableId="242D0433"/>
  <w16cid:commentId w16cid:paraId="11597877" w16cid:durableId="242D05EC"/>
  <w16cid:commentId w16cid:paraId="6AA4F61E" w16cid:durableId="242D0695"/>
  <w16cid:commentId w16cid:paraId="25519099" w16cid:durableId="242D2ADC"/>
  <w16cid:commentId w16cid:paraId="6F70EA2F" w16cid:durableId="242D09E4"/>
  <w16cid:commentId w16cid:paraId="51455C22" w16cid:durableId="242D0B0F"/>
  <w16cid:commentId w16cid:paraId="1D276CC8" w16cid:durableId="242D0DD2"/>
  <w16cid:commentId w16cid:paraId="43C45439" w16cid:durableId="242D0F96"/>
  <w16cid:commentId w16cid:paraId="771D93D9" w16cid:durableId="242D1229"/>
  <w16cid:commentId w16cid:paraId="325581B4" w16cid:durableId="242D37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5B726" w14:textId="77777777" w:rsidR="00246BA4" w:rsidRDefault="00246BA4" w:rsidP="0041283A">
      <w:pPr>
        <w:spacing w:after="0" w:line="240" w:lineRule="auto"/>
      </w:pPr>
      <w:r>
        <w:separator/>
      </w:r>
    </w:p>
  </w:endnote>
  <w:endnote w:type="continuationSeparator" w:id="0">
    <w:p w14:paraId="048C468D" w14:textId="77777777" w:rsidR="00246BA4" w:rsidRDefault="00246BA4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51545"/>
      <w:docPartObj>
        <w:docPartGallery w:val="Page Numbers (Bottom of Page)"/>
        <w:docPartUnique/>
      </w:docPartObj>
    </w:sdtPr>
    <w:sdtEndPr/>
    <w:sdtContent>
      <w:p w14:paraId="292BBCFD" w14:textId="66B1EA4A" w:rsidR="008255BE" w:rsidRDefault="00825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3A0">
          <w:rPr>
            <w:noProof/>
          </w:rPr>
          <w:t>5</w:t>
        </w:r>
        <w:r>
          <w:fldChar w:fldCharType="end"/>
        </w:r>
      </w:p>
    </w:sdtContent>
  </w:sdt>
  <w:p w14:paraId="2A6559F9" w14:textId="77777777"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D4FC0" w14:textId="77777777" w:rsidR="00246BA4" w:rsidRDefault="00246BA4" w:rsidP="0041283A">
      <w:pPr>
        <w:spacing w:after="0" w:line="240" w:lineRule="auto"/>
      </w:pPr>
      <w:r>
        <w:separator/>
      </w:r>
    </w:p>
  </w:footnote>
  <w:footnote w:type="continuationSeparator" w:id="0">
    <w:p w14:paraId="5F7DCC90" w14:textId="77777777" w:rsidR="00246BA4" w:rsidRDefault="00246BA4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DD41EE"/>
    <w:multiLevelType w:val="hybridMultilevel"/>
    <w:tmpl w:val="0C3A83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966E1A"/>
    <w:multiLevelType w:val="hybridMultilevel"/>
    <w:tmpl w:val="5950DE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216BE"/>
    <w:multiLevelType w:val="hybridMultilevel"/>
    <w:tmpl w:val="27041DEC"/>
    <w:lvl w:ilvl="0" w:tplc="4044D598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="Times New Roman" w:hint="default"/>
      </w:rPr>
    </w:lvl>
    <w:lvl w:ilvl="1" w:tplc="DF682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18AC2838"/>
    <w:multiLevelType w:val="hybridMultilevel"/>
    <w:tmpl w:val="CFDCDD34"/>
    <w:lvl w:ilvl="0" w:tplc="53F8A794">
      <w:start w:val="1"/>
      <w:numFmt w:val="decimal"/>
      <w:lvlText w:val="%1)"/>
      <w:lvlJc w:val="left"/>
      <w:pPr>
        <w:ind w:left="720" w:hanging="360"/>
      </w:pPr>
      <w:rPr>
        <w:rFonts w:eastAsia="Times New Roman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C702F"/>
    <w:multiLevelType w:val="hybridMultilevel"/>
    <w:tmpl w:val="CD76A76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92197B"/>
    <w:multiLevelType w:val="hybridMultilevel"/>
    <w:tmpl w:val="FAC61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294EFA"/>
    <w:multiLevelType w:val="multilevel"/>
    <w:tmpl w:val="CD862794"/>
    <w:lvl w:ilvl="0">
      <w:start w:val="1"/>
      <w:numFmt w:val="decimal"/>
      <w:lvlText w:val="%1."/>
      <w:legacy w:legacy="1" w:legacySpace="0" w:legacyIndent="336"/>
      <w:lvlJc w:val="left"/>
      <w:rPr>
        <w:rFonts w:ascii="Calibri" w:hAnsi="Calibri" w:cs="Calibri" w:hint="default"/>
      </w:rPr>
    </w:lvl>
    <w:lvl w:ilvl="1" w:tentative="1">
      <w:start w:val="1"/>
      <w:numFmt w:val="lowerLetter"/>
      <w:lvlText w:val="%2."/>
      <w:lvlJc w:val="left"/>
      <w:pPr>
        <w:ind w:left="1416" w:hanging="360"/>
      </w:pPr>
    </w:lvl>
    <w:lvl w:ilvl="2" w:tentative="1">
      <w:start w:val="1"/>
      <w:numFmt w:val="lowerRoman"/>
      <w:lvlText w:val="%3."/>
      <w:lvlJc w:val="right"/>
      <w:pPr>
        <w:ind w:left="2136" w:hanging="180"/>
      </w:pPr>
    </w:lvl>
    <w:lvl w:ilvl="3" w:tentative="1">
      <w:start w:val="1"/>
      <w:numFmt w:val="decimal"/>
      <w:lvlText w:val="%4."/>
      <w:lvlJc w:val="left"/>
      <w:pPr>
        <w:ind w:left="2856" w:hanging="360"/>
      </w:pPr>
    </w:lvl>
    <w:lvl w:ilvl="4" w:tentative="1">
      <w:start w:val="1"/>
      <w:numFmt w:val="lowerLetter"/>
      <w:lvlText w:val="%5."/>
      <w:lvlJc w:val="left"/>
      <w:pPr>
        <w:ind w:left="3576" w:hanging="360"/>
      </w:pPr>
    </w:lvl>
    <w:lvl w:ilvl="5" w:tentative="1">
      <w:start w:val="1"/>
      <w:numFmt w:val="lowerRoman"/>
      <w:lvlText w:val="%6."/>
      <w:lvlJc w:val="right"/>
      <w:pPr>
        <w:ind w:left="4296" w:hanging="180"/>
      </w:pPr>
    </w:lvl>
    <w:lvl w:ilvl="6" w:tentative="1">
      <w:start w:val="1"/>
      <w:numFmt w:val="decimal"/>
      <w:lvlText w:val="%7."/>
      <w:lvlJc w:val="left"/>
      <w:pPr>
        <w:ind w:left="5016" w:hanging="360"/>
      </w:pPr>
    </w:lvl>
    <w:lvl w:ilvl="7" w:tentative="1">
      <w:start w:val="1"/>
      <w:numFmt w:val="lowerLetter"/>
      <w:lvlText w:val="%8."/>
      <w:lvlJc w:val="left"/>
      <w:pPr>
        <w:ind w:left="5736" w:hanging="360"/>
      </w:pPr>
    </w:lvl>
    <w:lvl w:ilvl="8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7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9D146C8"/>
    <w:multiLevelType w:val="hybridMultilevel"/>
    <w:tmpl w:val="18D4EB04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1">
    <w:nsid w:val="3A657BA1"/>
    <w:multiLevelType w:val="hybridMultilevel"/>
    <w:tmpl w:val="005AC3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568B804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B133EF"/>
    <w:multiLevelType w:val="hybridMultilevel"/>
    <w:tmpl w:val="60729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F2271"/>
    <w:multiLevelType w:val="hybridMultilevel"/>
    <w:tmpl w:val="21D66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2C605C7"/>
    <w:multiLevelType w:val="hybridMultilevel"/>
    <w:tmpl w:val="9CA4EA22"/>
    <w:lvl w:ilvl="0" w:tplc="2BCEC55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8311CB"/>
    <w:multiLevelType w:val="hybridMultilevel"/>
    <w:tmpl w:val="31AE6F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C3B16"/>
    <w:multiLevelType w:val="multilevel"/>
    <w:tmpl w:val="DDD6F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AB06BB"/>
    <w:multiLevelType w:val="hybridMultilevel"/>
    <w:tmpl w:val="BF024C0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2B2491"/>
    <w:multiLevelType w:val="hybridMultilevel"/>
    <w:tmpl w:val="8F6EE6EA"/>
    <w:lvl w:ilvl="0" w:tplc="65806094">
      <w:start w:val="1"/>
      <w:numFmt w:val="upperLetter"/>
      <w:lvlText w:val="%1)"/>
      <w:lvlJc w:val="left"/>
      <w:pPr>
        <w:ind w:left="7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0"/>
  </w:num>
  <w:num w:numId="5">
    <w:abstractNumId w:val="24"/>
  </w:num>
  <w:num w:numId="6">
    <w:abstractNumId w:val="27"/>
  </w:num>
  <w:num w:numId="7">
    <w:abstractNumId w:val="2"/>
  </w:num>
  <w:num w:numId="8">
    <w:abstractNumId w:val="29"/>
  </w:num>
  <w:num w:numId="9">
    <w:abstractNumId w:val="17"/>
  </w:num>
  <w:num w:numId="10">
    <w:abstractNumId w:val="13"/>
  </w:num>
  <w:num w:numId="11">
    <w:abstractNumId w:val="15"/>
  </w:num>
  <w:num w:numId="12">
    <w:abstractNumId w:val="22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8"/>
  </w:num>
  <w:num w:numId="18">
    <w:abstractNumId w:val="1"/>
  </w:num>
  <w:num w:numId="19">
    <w:abstractNumId w:val="9"/>
  </w:num>
  <w:num w:numId="20">
    <w:abstractNumId w:val="32"/>
  </w:num>
  <w:num w:numId="21">
    <w:abstractNumId w:val="16"/>
  </w:num>
  <w:num w:numId="22">
    <w:abstractNumId w:val="33"/>
  </w:num>
  <w:num w:numId="23">
    <w:abstractNumId w:val="5"/>
  </w:num>
  <w:num w:numId="24">
    <w:abstractNumId w:val="28"/>
  </w:num>
  <w:num w:numId="25">
    <w:abstractNumId w:val="6"/>
  </w:num>
  <w:num w:numId="26">
    <w:abstractNumId w:val="4"/>
  </w:num>
  <w:num w:numId="27">
    <w:abstractNumId w:val="21"/>
  </w:num>
  <w:num w:numId="28">
    <w:abstractNumId w:val="3"/>
  </w:num>
  <w:num w:numId="29">
    <w:abstractNumId w:val="7"/>
  </w:num>
  <w:num w:numId="30">
    <w:abstractNumId w:val="34"/>
  </w:num>
  <w:num w:numId="31">
    <w:abstractNumId w:val="20"/>
  </w:num>
  <w:num w:numId="32">
    <w:abstractNumId w:val="23"/>
  </w:num>
  <w:num w:numId="33">
    <w:abstractNumId w:val="31"/>
  </w:num>
  <w:num w:numId="34">
    <w:abstractNumId w:val="26"/>
  </w:num>
  <w:num w:numId="35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Majcher">
    <w15:presenceInfo w15:providerId="AD" w15:userId="S-1-5-21-574380197-1716797783-310601177-2784"/>
  </w15:person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13E81"/>
    <w:rsid w:val="000211D6"/>
    <w:rsid w:val="00032EA3"/>
    <w:rsid w:val="00033036"/>
    <w:rsid w:val="00035FA0"/>
    <w:rsid w:val="00056C44"/>
    <w:rsid w:val="000575BA"/>
    <w:rsid w:val="00074565"/>
    <w:rsid w:val="000764A9"/>
    <w:rsid w:val="000B117A"/>
    <w:rsid w:val="000B6548"/>
    <w:rsid w:val="000C18AA"/>
    <w:rsid w:val="000C78CD"/>
    <w:rsid w:val="0011484B"/>
    <w:rsid w:val="001148D6"/>
    <w:rsid w:val="001226D2"/>
    <w:rsid w:val="0012566A"/>
    <w:rsid w:val="00130BF6"/>
    <w:rsid w:val="001343E1"/>
    <w:rsid w:val="00161F5C"/>
    <w:rsid w:val="001906BC"/>
    <w:rsid w:val="00191D17"/>
    <w:rsid w:val="00194006"/>
    <w:rsid w:val="001A2772"/>
    <w:rsid w:val="001A5775"/>
    <w:rsid w:val="001A59CE"/>
    <w:rsid w:val="001A5AC1"/>
    <w:rsid w:val="001A717A"/>
    <w:rsid w:val="001A73B9"/>
    <w:rsid w:val="001A755B"/>
    <w:rsid w:val="001C264F"/>
    <w:rsid w:val="001C711A"/>
    <w:rsid w:val="001D41A6"/>
    <w:rsid w:val="001F61CA"/>
    <w:rsid w:val="00207E79"/>
    <w:rsid w:val="00234903"/>
    <w:rsid w:val="0024615C"/>
    <w:rsid w:val="00246BA4"/>
    <w:rsid w:val="00262C58"/>
    <w:rsid w:val="0027667C"/>
    <w:rsid w:val="002779A7"/>
    <w:rsid w:val="002856ED"/>
    <w:rsid w:val="0029173B"/>
    <w:rsid w:val="0029553B"/>
    <w:rsid w:val="00296594"/>
    <w:rsid w:val="002A194F"/>
    <w:rsid w:val="002A4CD9"/>
    <w:rsid w:val="002B67A4"/>
    <w:rsid w:val="002D511D"/>
    <w:rsid w:val="002E2625"/>
    <w:rsid w:val="002F378B"/>
    <w:rsid w:val="002F3DBB"/>
    <w:rsid w:val="002F51DB"/>
    <w:rsid w:val="003039EC"/>
    <w:rsid w:val="003064BC"/>
    <w:rsid w:val="003104D5"/>
    <w:rsid w:val="003179B6"/>
    <w:rsid w:val="00324F71"/>
    <w:rsid w:val="003675E8"/>
    <w:rsid w:val="00367915"/>
    <w:rsid w:val="00373232"/>
    <w:rsid w:val="0039286A"/>
    <w:rsid w:val="003A35AB"/>
    <w:rsid w:val="003B3D66"/>
    <w:rsid w:val="003B69C7"/>
    <w:rsid w:val="003B6AD2"/>
    <w:rsid w:val="003C4C77"/>
    <w:rsid w:val="003F11E3"/>
    <w:rsid w:val="0041283A"/>
    <w:rsid w:val="00413401"/>
    <w:rsid w:val="0041660B"/>
    <w:rsid w:val="004201B5"/>
    <w:rsid w:val="00422DC5"/>
    <w:rsid w:val="0046375F"/>
    <w:rsid w:val="00494612"/>
    <w:rsid w:val="004C3702"/>
    <w:rsid w:val="004D0268"/>
    <w:rsid w:val="004D2022"/>
    <w:rsid w:val="004E5320"/>
    <w:rsid w:val="004F51CF"/>
    <w:rsid w:val="00506A80"/>
    <w:rsid w:val="00516A99"/>
    <w:rsid w:val="005273A0"/>
    <w:rsid w:val="00542FC6"/>
    <w:rsid w:val="00546D34"/>
    <w:rsid w:val="00546E59"/>
    <w:rsid w:val="00565087"/>
    <w:rsid w:val="00591DDC"/>
    <w:rsid w:val="00591F4A"/>
    <w:rsid w:val="00594C3A"/>
    <w:rsid w:val="005951D6"/>
    <w:rsid w:val="005A2B74"/>
    <w:rsid w:val="005A34BB"/>
    <w:rsid w:val="005A7660"/>
    <w:rsid w:val="005B12DF"/>
    <w:rsid w:val="005B4646"/>
    <w:rsid w:val="005C1158"/>
    <w:rsid w:val="005E0484"/>
    <w:rsid w:val="005E3CAE"/>
    <w:rsid w:val="005E7FC9"/>
    <w:rsid w:val="00605C0F"/>
    <w:rsid w:val="00611662"/>
    <w:rsid w:val="00646438"/>
    <w:rsid w:val="00682D98"/>
    <w:rsid w:val="0068303A"/>
    <w:rsid w:val="006944D0"/>
    <w:rsid w:val="006A0061"/>
    <w:rsid w:val="006A2B8D"/>
    <w:rsid w:val="006B4EE3"/>
    <w:rsid w:val="006D247B"/>
    <w:rsid w:val="006D2D20"/>
    <w:rsid w:val="006F3F39"/>
    <w:rsid w:val="006F70B2"/>
    <w:rsid w:val="006F7F94"/>
    <w:rsid w:val="00717838"/>
    <w:rsid w:val="00721154"/>
    <w:rsid w:val="00740AFB"/>
    <w:rsid w:val="007569B4"/>
    <w:rsid w:val="007572D1"/>
    <w:rsid w:val="00786073"/>
    <w:rsid w:val="007A7A33"/>
    <w:rsid w:val="007F5A08"/>
    <w:rsid w:val="00806D67"/>
    <w:rsid w:val="00816406"/>
    <w:rsid w:val="0081729B"/>
    <w:rsid w:val="008255BE"/>
    <w:rsid w:val="0083574D"/>
    <w:rsid w:val="00852F2E"/>
    <w:rsid w:val="00857FC0"/>
    <w:rsid w:val="00873D7E"/>
    <w:rsid w:val="00883D44"/>
    <w:rsid w:val="00885E4D"/>
    <w:rsid w:val="008B1C0D"/>
    <w:rsid w:val="008B414D"/>
    <w:rsid w:val="008D0400"/>
    <w:rsid w:val="008D0FB0"/>
    <w:rsid w:val="008D782E"/>
    <w:rsid w:val="008E340C"/>
    <w:rsid w:val="008E4480"/>
    <w:rsid w:val="008F3B3E"/>
    <w:rsid w:val="00904290"/>
    <w:rsid w:val="009045A9"/>
    <w:rsid w:val="00936FC8"/>
    <w:rsid w:val="00970E31"/>
    <w:rsid w:val="00976358"/>
    <w:rsid w:val="00980D75"/>
    <w:rsid w:val="0098678A"/>
    <w:rsid w:val="009A4A95"/>
    <w:rsid w:val="009A516D"/>
    <w:rsid w:val="009C10E9"/>
    <w:rsid w:val="009D779F"/>
    <w:rsid w:val="00A02330"/>
    <w:rsid w:val="00A15800"/>
    <w:rsid w:val="00A15D0A"/>
    <w:rsid w:val="00A2095E"/>
    <w:rsid w:val="00A30D9A"/>
    <w:rsid w:val="00A40663"/>
    <w:rsid w:val="00A572B7"/>
    <w:rsid w:val="00A637B8"/>
    <w:rsid w:val="00A644D8"/>
    <w:rsid w:val="00A65A67"/>
    <w:rsid w:val="00A675CE"/>
    <w:rsid w:val="00A67B54"/>
    <w:rsid w:val="00A77760"/>
    <w:rsid w:val="00A95C36"/>
    <w:rsid w:val="00AA0A85"/>
    <w:rsid w:val="00AB740D"/>
    <w:rsid w:val="00AC151D"/>
    <w:rsid w:val="00AC31A9"/>
    <w:rsid w:val="00AF57A7"/>
    <w:rsid w:val="00AF7E92"/>
    <w:rsid w:val="00B00C93"/>
    <w:rsid w:val="00B01DC5"/>
    <w:rsid w:val="00B0244A"/>
    <w:rsid w:val="00B14C04"/>
    <w:rsid w:val="00B22383"/>
    <w:rsid w:val="00B30160"/>
    <w:rsid w:val="00B32A39"/>
    <w:rsid w:val="00B33B6C"/>
    <w:rsid w:val="00B45F59"/>
    <w:rsid w:val="00B609BA"/>
    <w:rsid w:val="00B87AB7"/>
    <w:rsid w:val="00B92123"/>
    <w:rsid w:val="00B93D50"/>
    <w:rsid w:val="00BA73B2"/>
    <w:rsid w:val="00BB124E"/>
    <w:rsid w:val="00BB513A"/>
    <w:rsid w:val="00BC1693"/>
    <w:rsid w:val="00BD3B42"/>
    <w:rsid w:val="00BE6D98"/>
    <w:rsid w:val="00C03197"/>
    <w:rsid w:val="00C17C48"/>
    <w:rsid w:val="00C24BA3"/>
    <w:rsid w:val="00C63EA1"/>
    <w:rsid w:val="00C65F9E"/>
    <w:rsid w:val="00C76AF1"/>
    <w:rsid w:val="00C84549"/>
    <w:rsid w:val="00C84872"/>
    <w:rsid w:val="00C856EE"/>
    <w:rsid w:val="00C91769"/>
    <w:rsid w:val="00CD2209"/>
    <w:rsid w:val="00CD5230"/>
    <w:rsid w:val="00CE59F0"/>
    <w:rsid w:val="00D005BB"/>
    <w:rsid w:val="00D11304"/>
    <w:rsid w:val="00D159E5"/>
    <w:rsid w:val="00D15A07"/>
    <w:rsid w:val="00D22679"/>
    <w:rsid w:val="00D34A68"/>
    <w:rsid w:val="00D455D9"/>
    <w:rsid w:val="00D7327F"/>
    <w:rsid w:val="00D9213F"/>
    <w:rsid w:val="00DC04C5"/>
    <w:rsid w:val="00DC3BC8"/>
    <w:rsid w:val="00DD6E8F"/>
    <w:rsid w:val="00DE446C"/>
    <w:rsid w:val="00DE61BD"/>
    <w:rsid w:val="00DF1AD8"/>
    <w:rsid w:val="00E14FBC"/>
    <w:rsid w:val="00E21700"/>
    <w:rsid w:val="00E22449"/>
    <w:rsid w:val="00E3224D"/>
    <w:rsid w:val="00E32B8F"/>
    <w:rsid w:val="00E351A1"/>
    <w:rsid w:val="00E35BA7"/>
    <w:rsid w:val="00E36D2C"/>
    <w:rsid w:val="00E44973"/>
    <w:rsid w:val="00E462F4"/>
    <w:rsid w:val="00E57378"/>
    <w:rsid w:val="00E60CA3"/>
    <w:rsid w:val="00E72804"/>
    <w:rsid w:val="00E83053"/>
    <w:rsid w:val="00E913FE"/>
    <w:rsid w:val="00EA29EF"/>
    <w:rsid w:val="00EB5F41"/>
    <w:rsid w:val="00EC5FE5"/>
    <w:rsid w:val="00EE2226"/>
    <w:rsid w:val="00EE3C16"/>
    <w:rsid w:val="00EF5CFD"/>
    <w:rsid w:val="00F13AB7"/>
    <w:rsid w:val="00F15209"/>
    <w:rsid w:val="00F164ED"/>
    <w:rsid w:val="00F220B3"/>
    <w:rsid w:val="00F22745"/>
    <w:rsid w:val="00F47685"/>
    <w:rsid w:val="00FA1761"/>
    <w:rsid w:val="00FA31F3"/>
    <w:rsid w:val="00FC2E37"/>
    <w:rsid w:val="00FC5B28"/>
    <w:rsid w:val="00FD026F"/>
    <w:rsid w:val="00FE291B"/>
    <w:rsid w:val="00FE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F378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rsid w:val="001148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148D6"/>
    <w:pPr>
      <w:spacing w:after="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148D6"/>
    <w:rPr>
      <w:rFonts w:eastAsia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8D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C11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115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5A9"/>
    <w:pPr>
      <w:spacing w:after="200"/>
    </w:pPr>
    <w:rPr>
      <w:rFonts w:eastAsia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45A9"/>
    <w:rPr>
      <w:rFonts w:eastAsia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7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am.kuczek@tpsm.pl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mailto:krzysztof.gorny@tpsm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ps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www.tpsm.pl" TargetMode="External"/><Relationship Id="rId14" Type="http://schemas.openxmlformats.org/officeDocument/2006/relationships/hyperlink" Target="http://www.tps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405DC-FE9B-45CA-84F1-7ECD4F516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2576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59</cp:revision>
  <cp:lastPrinted>2021-05-03T20:27:00Z</cp:lastPrinted>
  <dcterms:created xsi:type="dcterms:W3CDTF">2021-04-25T20:35:00Z</dcterms:created>
  <dcterms:modified xsi:type="dcterms:W3CDTF">2021-05-06T21:17:00Z</dcterms:modified>
</cp:coreProperties>
</file>